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D02F1" w14:textId="77777777" w:rsidR="00E41C7E" w:rsidRDefault="00E41C7E" w:rsidP="00E41C7E">
      <w:pPr>
        <w:jc w:val="center"/>
        <w:rPr>
          <w:rFonts w:ascii="Calibri" w:hAnsi="Calibri" w:cs="Calibri"/>
          <w:b/>
          <w:bCs/>
          <w:smallCaps/>
          <w:sz w:val="24"/>
          <w:szCs w:val="24"/>
          <w:lang w:val="sr-Cyrl-CS"/>
        </w:rPr>
      </w:pPr>
    </w:p>
    <w:p w14:paraId="3BF077C1" w14:textId="63BA91DF" w:rsidR="00A56CCA" w:rsidRPr="00E41C7E" w:rsidRDefault="00E41C7E" w:rsidP="00E41C7E">
      <w:pPr>
        <w:jc w:val="center"/>
        <w:rPr>
          <w:rFonts w:ascii="Calibri" w:hAnsi="Calibri" w:cs="Calibri"/>
          <w:b/>
          <w:bCs/>
          <w:smallCaps/>
          <w:color w:val="808080" w:themeColor="background1" w:themeShade="80"/>
          <w:sz w:val="28"/>
          <w:szCs w:val="28"/>
          <w:lang w:val="sr-Cyrl-CS"/>
        </w:rPr>
      </w:pPr>
      <w:r w:rsidRPr="00E41C7E">
        <w:rPr>
          <w:rFonts w:ascii="Calibri" w:hAnsi="Calibri" w:cs="Calibri"/>
          <w:b/>
          <w:bCs/>
          <w:smallCaps/>
          <w:color w:val="808080" w:themeColor="background1" w:themeShade="80"/>
          <w:sz w:val="28"/>
          <w:szCs w:val="28"/>
          <w:lang w:val="sr-Cyrl-CS"/>
        </w:rPr>
        <w:t>пријава на конкурс</w:t>
      </w:r>
    </w:p>
    <w:p w14:paraId="0CB1C8E9" w14:textId="77777777" w:rsidR="00A56CCA" w:rsidRDefault="00A56CCA" w:rsidP="00A56CCA">
      <w:pPr>
        <w:jc w:val="center"/>
        <w:rPr>
          <w:rFonts w:ascii="Calibri" w:hAnsi="Calibri" w:cs="Calibri"/>
          <w:smallCaps/>
          <w:lang w:val="sr-Cyrl-CS"/>
        </w:rPr>
      </w:pPr>
      <w:r>
        <w:rPr>
          <w:rFonts w:ascii="Calibri" w:hAnsi="Calibri" w:cs="Calibri"/>
          <w:b/>
          <w:lang w:val="sr-Cyrl-CS"/>
        </w:rPr>
        <w:t xml:space="preserve">ЗА ДОДЕЛУ СРЕДСТАВА </w:t>
      </w:r>
      <w:r>
        <w:rPr>
          <w:rFonts w:ascii="Calibri" w:hAnsi="Calibri" w:cs="Calibri"/>
          <w:b/>
          <w:lang w:val="sr-Cyrl-RS"/>
        </w:rPr>
        <w:t xml:space="preserve">ПОКРАЈИНСКОГ ЗАВОДА ЗА РАВНОПРАВНОСТ ПОЛОВА </w:t>
      </w:r>
      <w:r>
        <w:rPr>
          <w:rFonts w:ascii="Calibri" w:hAnsi="Calibri" w:cs="Calibri"/>
          <w:b/>
          <w:lang w:val="sr-Cyrl-CS"/>
        </w:rPr>
        <w:t>УДРУЖЕЊИМА ГРАЂАНА ЗА О</w:t>
      </w:r>
      <w:r>
        <w:rPr>
          <w:rFonts w:ascii="Calibri" w:hAnsi="Calibri" w:cs="Calibri"/>
          <w:b/>
          <w:lang w:val="sr-Cyrl-RS"/>
        </w:rPr>
        <w:t>БЛАСТ РАВНОПРАВНОСТИ ПОЛОВА  СА ЦИЉЕМ  УНАПРЕЂЕЊА РОДНЕ РАВНОПРАВНОСТИ У АУТОНОМНОЈ ПОКРАЈИНИ ВОЈВОДИНИ У 2021. ГОДИНИ</w:t>
      </w:r>
      <w:r>
        <w:rPr>
          <w:rFonts w:ascii="Calibri" w:hAnsi="Calibri" w:cs="Calibri"/>
          <w:b/>
        </w:rPr>
        <w:t xml:space="preserve"> </w:t>
      </w:r>
    </w:p>
    <w:p w14:paraId="1B755808" w14:textId="77777777" w:rsidR="00A56CCA" w:rsidRDefault="00A56CCA" w:rsidP="00A56CCA">
      <w:pPr>
        <w:jc w:val="center"/>
        <w:rPr>
          <w:rFonts w:ascii="Calibri" w:hAnsi="Calibri" w:cs="Calibri"/>
          <w:smallCaps/>
          <w:lang w:val="sr-Cyrl-CS"/>
        </w:rPr>
      </w:pPr>
    </w:p>
    <w:p w14:paraId="7FBEE605" w14:textId="77777777" w:rsidR="00A56CCA" w:rsidRDefault="00A56CCA" w:rsidP="00A56CC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CCCCCC"/>
        <w:jc w:val="both"/>
        <w:rPr>
          <w:rFonts w:ascii="Calibri" w:hAnsi="Calibri" w:cs="Calibri"/>
          <w:smallCaps/>
          <w:lang w:val="sr-Cyrl-CS"/>
        </w:rPr>
      </w:pPr>
      <w:r>
        <w:rPr>
          <w:rFonts w:ascii="Calibri" w:hAnsi="Calibri" w:cs="Calibri"/>
          <w:b/>
          <w:smallCaps/>
          <w:lang w:val="sr-Cyrl-CS"/>
        </w:rPr>
        <w:t xml:space="preserve">1 . </w:t>
      </w:r>
      <w:r>
        <w:rPr>
          <w:rFonts w:ascii="Calibri" w:hAnsi="Calibri" w:cs="Calibri"/>
          <w:b/>
          <w:smallCaps/>
          <w:shd w:val="clear" w:color="auto" w:fill="E0E0E0"/>
          <w:lang w:val="sr-Cyrl-CS"/>
        </w:rPr>
        <w:t>ОСНОВНИ ПОДАЦИ О ОРГАНИЗАЦИЈИ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5799"/>
      </w:tblGrid>
      <w:tr w:rsidR="002C7AE0" w14:paraId="5C5B78AD" w14:textId="77777777" w:rsidTr="00B75B5A">
        <w:tc>
          <w:tcPr>
            <w:tcW w:w="3505" w:type="dxa"/>
          </w:tcPr>
          <w:p w14:paraId="6D8018A6" w14:textId="58DE0C7B" w:rsidR="002C7AE0" w:rsidRPr="00C732E3" w:rsidRDefault="002C7AE0" w:rsidP="00B75B5A">
            <w:pPr>
              <w:rPr>
                <w:b/>
                <w:bCs/>
                <w:lang w:val="sr-Cyrl-CS"/>
              </w:rPr>
            </w:pPr>
            <w:r w:rsidRPr="00C732E3">
              <w:rPr>
                <w:b/>
                <w:bCs/>
                <w:lang w:val="sr-Cyrl-CS"/>
              </w:rPr>
              <w:t>Назив:</w:t>
            </w:r>
          </w:p>
        </w:tc>
        <w:tc>
          <w:tcPr>
            <w:tcW w:w="5845" w:type="dxa"/>
          </w:tcPr>
          <w:p w14:paraId="663E7FEE" w14:textId="77777777" w:rsidR="002C7AE0" w:rsidRDefault="002C7AE0" w:rsidP="00B75B5A">
            <w:pPr>
              <w:rPr>
                <w:lang w:val="sr-Cyrl-CS"/>
              </w:rPr>
            </w:pPr>
          </w:p>
          <w:p w14:paraId="06BEAF65" w14:textId="77777777" w:rsidR="002C7AE0" w:rsidRDefault="002C7AE0" w:rsidP="00B75B5A">
            <w:pPr>
              <w:rPr>
                <w:lang w:val="sr-Cyrl-CS"/>
              </w:rPr>
            </w:pPr>
          </w:p>
        </w:tc>
      </w:tr>
      <w:tr w:rsidR="002C7AE0" w14:paraId="6D339D2F" w14:textId="77777777" w:rsidTr="00B75B5A">
        <w:tc>
          <w:tcPr>
            <w:tcW w:w="3505" w:type="dxa"/>
          </w:tcPr>
          <w:p w14:paraId="3C316D86" w14:textId="5816590E" w:rsidR="002C7AE0" w:rsidRPr="00C732E3" w:rsidRDefault="002C7AE0" w:rsidP="00B75B5A">
            <w:pPr>
              <w:rPr>
                <w:b/>
                <w:bCs/>
                <w:lang w:val="sr-Cyrl-CS"/>
              </w:rPr>
            </w:pPr>
            <w:r w:rsidRPr="00C732E3">
              <w:rPr>
                <w:b/>
                <w:bCs/>
                <w:lang w:val="sr-Cyrl-CS"/>
              </w:rPr>
              <w:t>Седиште и адреса:</w:t>
            </w:r>
          </w:p>
        </w:tc>
        <w:tc>
          <w:tcPr>
            <w:tcW w:w="5845" w:type="dxa"/>
          </w:tcPr>
          <w:p w14:paraId="4F437E01" w14:textId="77777777" w:rsidR="002C7AE0" w:rsidRDefault="002C7AE0" w:rsidP="00B75B5A">
            <w:pPr>
              <w:rPr>
                <w:lang w:val="sr-Cyrl-CS"/>
              </w:rPr>
            </w:pPr>
          </w:p>
          <w:p w14:paraId="6B45BB69" w14:textId="77777777" w:rsidR="002C7AE0" w:rsidRDefault="002C7AE0" w:rsidP="00B75B5A">
            <w:pPr>
              <w:rPr>
                <w:lang w:val="sr-Cyrl-CS"/>
              </w:rPr>
            </w:pPr>
          </w:p>
        </w:tc>
      </w:tr>
      <w:tr w:rsidR="002C7AE0" w14:paraId="1136EACA" w14:textId="77777777" w:rsidTr="00B75B5A">
        <w:tc>
          <w:tcPr>
            <w:tcW w:w="3505" w:type="dxa"/>
          </w:tcPr>
          <w:p w14:paraId="7021FF98" w14:textId="77777777" w:rsidR="002C7AE0" w:rsidRPr="00C732E3" w:rsidRDefault="002C7AE0" w:rsidP="00B75B5A">
            <w:pPr>
              <w:rPr>
                <w:b/>
                <w:bCs/>
                <w:lang w:val="sr-Cyrl-CS"/>
              </w:rPr>
            </w:pPr>
            <w:r w:rsidRPr="00C732E3">
              <w:rPr>
                <w:b/>
                <w:bCs/>
                <w:lang w:val="sr-Cyrl-CS"/>
              </w:rPr>
              <w:t>Одговорно лице/особа  овлашћена за заступање:</w:t>
            </w:r>
          </w:p>
          <w:p w14:paraId="63575D3B" w14:textId="77777777" w:rsidR="002C7AE0" w:rsidRPr="00C732E3" w:rsidRDefault="002C7AE0" w:rsidP="00B75B5A">
            <w:pPr>
              <w:rPr>
                <w:b/>
                <w:bCs/>
                <w:lang w:val="sr-Cyrl-CS"/>
              </w:rPr>
            </w:pPr>
          </w:p>
        </w:tc>
        <w:tc>
          <w:tcPr>
            <w:tcW w:w="5845" w:type="dxa"/>
          </w:tcPr>
          <w:p w14:paraId="29A099BF" w14:textId="77777777" w:rsidR="002C7AE0" w:rsidRDefault="002C7AE0" w:rsidP="00B75B5A">
            <w:pPr>
              <w:rPr>
                <w:lang w:val="sr-Cyrl-CS"/>
              </w:rPr>
            </w:pPr>
          </w:p>
        </w:tc>
      </w:tr>
      <w:tr w:rsidR="002C7AE0" w14:paraId="6A126B84" w14:textId="77777777" w:rsidTr="00B75B5A">
        <w:tc>
          <w:tcPr>
            <w:tcW w:w="3505" w:type="dxa"/>
          </w:tcPr>
          <w:p w14:paraId="02D9F5EB" w14:textId="77777777" w:rsidR="002C7AE0" w:rsidRPr="00C732E3" w:rsidRDefault="002C7AE0" w:rsidP="00B75B5A">
            <w:pPr>
              <w:rPr>
                <w:b/>
                <w:bCs/>
                <w:lang w:val="sr-Cyrl-CS"/>
              </w:rPr>
            </w:pPr>
            <w:r w:rsidRPr="00C732E3">
              <w:rPr>
                <w:b/>
                <w:bCs/>
                <w:lang w:val="sr-Cyrl-CS"/>
              </w:rPr>
              <w:t xml:space="preserve">Број </w:t>
            </w:r>
            <w:r>
              <w:rPr>
                <w:b/>
                <w:bCs/>
                <w:lang w:val="sr-Cyrl-CS"/>
              </w:rPr>
              <w:t xml:space="preserve">мобилног </w:t>
            </w:r>
            <w:r w:rsidRPr="00C732E3">
              <w:rPr>
                <w:b/>
                <w:bCs/>
                <w:lang w:val="sr-Cyrl-CS"/>
              </w:rPr>
              <w:t>телефона:</w:t>
            </w:r>
          </w:p>
          <w:p w14:paraId="7EBBE420" w14:textId="77777777" w:rsidR="002C7AE0" w:rsidRPr="00C732E3" w:rsidRDefault="002C7AE0" w:rsidP="00B75B5A">
            <w:pPr>
              <w:rPr>
                <w:b/>
                <w:bCs/>
                <w:lang w:val="sr-Cyrl-CS"/>
              </w:rPr>
            </w:pPr>
            <w:r w:rsidRPr="00C732E3">
              <w:rPr>
                <w:b/>
                <w:bCs/>
                <w:lang w:val="sr-Cyrl-CS"/>
              </w:rPr>
              <w:t xml:space="preserve">       </w:t>
            </w:r>
          </w:p>
        </w:tc>
        <w:tc>
          <w:tcPr>
            <w:tcW w:w="5845" w:type="dxa"/>
          </w:tcPr>
          <w:p w14:paraId="092BA2D5" w14:textId="77777777" w:rsidR="002C7AE0" w:rsidRDefault="002C7AE0" w:rsidP="00B75B5A">
            <w:pPr>
              <w:rPr>
                <w:lang w:val="sr-Cyrl-CS"/>
              </w:rPr>
            </w:pPr>
          </w:p>
        </w:tc>
      </w:tr>
      <w:tr w:rsidR="002C7AE0" w14:paraId="6C65EBC8" w14:textId="77777777" w:rsidTr="00B75B5A">
        <w:tc>
          <w:tcPr>
            <w:tcW w:w="3505" w:type="dxa"/>
          </w:tcPr>
          <w:p w14:paraId="5FB39240" w14:textId="4EEF2CA5" w:rsidR="002C7AE0" w:rsidRPr="00C732E3" w:rsidRDefault="002C7AE0" w:rsidP="00B75B5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Имејл адреса:</w:t>
            </w:r>
          </w:p>
        </w:tc>
        <w:tc>
          <w:tcPr>
            <w:tcW w:w="5845" w:type="dxa"/>
          </w:tcPr>
          <w:p w14:paraId="7D7DDF27" w14:textId="77777777" w:rsidR="002C7AE0" w:rsidRDefault="002C7AE0" w:rsidP="00B75B5A">
            <w:pPr>
              <w:rPr>
                <w:lang w:val="sr-Cyrl-CS"/>
              </w:rPr>
            </w:pPr>
          </w:p>
          <w:p w14:paraId="06FE7F4A" w14:textId="05C54F3F" w:rsidR="002C7AE0" w:rsidRDefault="002C7AE0" w:rsidP="00B75B5A">
            <w:pPr>
              <w:rPr>
                <w:lang w:val="sr-Cyrl-CS"/>
              </w:rPr>
            </w:pPr>
          </w:p>
        </w:tc>
      </w:tr>
      <w:tr w:rsidR="002C7AE0" w14:paraId="432F0A02" w14:textId="77777777" w:rsidTr="00B75B5A">
        <w:tc>
          <w:tcPr>
            <w:tcW w:w="3505" w:type="dxa"/>
          </w:tcPr>
          <w:p w14:paraId="1D1356D0" w14:textId="77777777" w:rsidR="002C7AE0" w:rsidRDefault="002C7AE0" w:rsidP="00B75B5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Адреса в</w:t>
            </w:r>
            <w:r w:rsidRPr="00C732E3">
              <w:rPr>
                <w:b/>
                <w:bCs/>
                <w:lang w:val="sr-Cyrl-CS"/>
              </w:rPr>
              <w:t>еб сајт</w:t>
            </w:r>
            <w:r>
              <w:rPr>
                <w:b/>
                <w:bCs/>
                <w:lang w:val="sr-Cyrl-CS"/>
              </w:rPr>
              <w:t>а</w:t>
            </w:r>
            <w:r w:rsidRPr="00C732E3">
              <w:rPr>
                <w:b/>
                <w:bCs/>
                <w:lang w:val="sr-Cyrl-CS"/>
              </w:rPr>
              <w:t>:</w:t>
            </w:r>
          </w:p>
        </w:tc>
        <w:tc>
          <w:tcPr>
            <w:tcW w:w="5845" w:type="dxa"/>
          </w:tcPr>
          <w:p w14:paraId="11A052AD" w14:textId="77777777" w:rsidR="002C7AE0" w:rsidRDefault="002C7AE0" w:rsidP="00B75B5A">
            <w:pPr>
              <w:rPr>
                <w:lang w:val="sr-Cyrl-CS"/>
              </w:rPr>
            </w:pPr>
          </w:p>
          <w:p w14:paraId="09F6267C" w14:textId="60E6CF01" w:rsidR="002C7AE0" w:rsidRDefault="002C7AE0" w:rsidP="00B75B5A">
            <w:pPr>
              <w:rPr>
                <w:lang w:val="sr-Cyrl-CS"/>
              </w:rPr>
            </w:pPr>
          </w:p>
        </w:tc>
      </w:tr>
      <w:tr w:rsidR="002C7AE0" w14:paraId="215B0A82" w14:textId="77777777" w:rsidTr="00B75B5A">
        <w:tc>
          <w:tcPr>
            <w:tcW w:w="3505" w:type="dxa"/>
          </w:tcPr>
          <w:p w14:paraId="7E9FD9F2" w14:textId="0AD13E6E" w:rsidR="002C7AE0" w:rsidRPr="00C732E3" w:rsidRDefault="002C7AE0" w:rsidP="00B75B5A">
            <w:pPr>
              <w:rPr>
                <w:b/>
                <w:bCs/>
                <w:lang w:val="sr-Cyrl-CS"/>
              </w:rPr>
            </w:pPr>
            <w:r w:rsidRPr="00C732E3">
              <w:rPr>
                <w:b/>
                <w:bCs/>
                <w:lang w:val="sr-Cyrl-CS"/>
              </w:rPr>
              <w:t xml:space="preserve">Година оснивања: </w:t>
            </w:r>
          </w:p>
        </w:tc>
        <w:tc>
          <w:tcPr>
            <w:tcW w:w="5845" w:type="dxa"/>
          </w:tcPr>
          <w:p w14:paraId="15BBDEC9" w14:textId="77777777" w:rsidR="002C7AE0" w:rsidRDefault="002C7AE0" w:rsidP="00B75B5A">
            <w:pPr>
              <w:rPr>
                <w:lang w:val="sr-Cyrl-CS"/>
              </w:rPr>
            </w:pPr>
          </w:p>
          <w:p w14:paraId="55791658" w14:textId="4E906D3F" w:rsidR="002C7AE0" w:rsidRDefault="002C7AE0" w:rsidP="00B75B5A">
            <w:pPr>
              <w:rPr>
                <w:lang w:val="sr-Cyrl-CS"/>
              </w:rPr>
            </w:pPr>
          </w:p>
        </w:tc>
      </w:tr>
      <w:tr w:rsidR="002C7AE0" w14:paraId="356661F2" w14:textId="77777777" w:rsidTr="00B75B5A">
        <w:tc>
          <w:tcPr>
            <w:tcW w:w="3505" w:type="dxa"/>
          </w:tcPr>
          <w:p w14:paraId="3CAEDD37" w14:textId="77777777" w:rsidR="002C7AE0" w:rsidRPr="00C732E3" w:rsidRDefault="002C7AE0" w:rsidP="00B75B5A">
            <w:pPr>
              <w:rPr>
                <w:b/>
                <w:bCs/>
                <w:lang w:val="sr-Cyrl-CS"/>
              </w:rPr>
            </w:pPr>
            <w:r w:rsidRPr="00C732E3">
              <w:rPr>
                <w:b/>
                <w:bCs/>
                <w:lang w:val="sr-Cyrl-CS"/>
              </w:rPr>
              <w:t>Матични број</w:t>
            </w:r>
            <w:r>
              <w:rPr>
                <w:b/>
                <w:bCs/>
                <w:lang w:val="sr-Cyrl-CS"/>
              </w:rPr>
              <w:t>:</w:t>
            </w:r>
            <w:r w:rsidRPr="00C732E3">
              <w:rPr>
                <w:b/>
                <w:bCs/>
                <w:lang w:val="sr-Cyrl-CS"/>
              </w:rPr>
              <w:t xml:space="preserve">                                                </w:t>
            </w:r>
          </w:p>
        </w:tc>
        <w:tc>
          <w:tcPr>
            <w:tcW w:w="5845" w:type="dxa"/>
          </w:tcPr>
          <w:p w14:paraId="06218933" w14:textId="77777777" w:rsidR="002C7AE0" w:rsidRDefault="002C7AE0" w:rsidP="00B75B5A">
            <w:pPr>
              <w:rPr>
                <w:lang w:val="sr-Cyrl-CS"/>
              </w:rPr>
            </w:pPr>
          </w:p>
          <w:p w14:paraId="1B696578" w14:textId="1D6350DA" w:rsidR="002C7AE0" w:rsidRDefault="002C7AE0" w:rsidP="00B75B5A">
            <w:pPr>
              <w:rPr>
                <w:lang w:val="sr-Cyrl-CS"/>
              </w:rPr>
            </w:pPr>
          </w:p>
        </w:tc>
      </w:tr>
      <w:tr w:rsidR="002C7AE0" w14:paraId="35850106" w14:textId="77777777" w:rsidTr="00B75B5A">
        <w:tc>
          <w:tcPr>
            <w:tcW w:w="3505" w:type="dxa"/>
          </w:tcPr>
          <w:p w14:paraId="33C840FB" w14:textId="77777777" w:rsidR="002C7AE0" w:rsidRPr="00C732E3" w:rsidRDefault="002C7AE0" w:rsidP="00B75B5A">
            <w:pPr>
              <w:rPr>
                <w:b/>
                <w:bCs/>
                <w:lang w:val="sr-Cyrl-CS"/>
              </w:rPr>
            </w:pPr>
            <w:r w:rsidRPr="00C732E3">
              <w:rPr>
                <w:b/>
                <w:bCs/>
                <w:lang w:val="sr-Cyrl-CS"/>
              </w:rPr>
              <w:t>ПИБ</w:t>
            </w:r>
            <w:r>
              <w:rPr>
                <w:b/>
                <w:bCs/>
                <w:lang w:val="sr-Cyrl-CS"/>
              </w:rPr>
              <w:t>:</w:t>
            </w:r>
          </w:p>
        </w:tc>
        <w:tc>
          <w:tcPr>
            <w:tcW w:w="5845" w:type="dxa"/>
          </w:tcPr>
          <w:p w14:paraId="407BDB37" w14:textId="77777777" w:rsidR="002C7AE0" w:rsidRDefault="002C7AE0" w:rsidP="00B75B5A">
            <w:pPr>
              <w:rPr>
                <w:lang w:val="sr-Cyrl-CS"/>
              </w:rPr>
            </w:pPr>
          </w:p>
          <w:p w14:paraId="24719C46" w14:textId="4F992060" w:rsidR="002C7AE0" w:rsidRDefault="002C7AE0" w:rsidP="00B75B5A">
            <w:pPr>
              <w:rPr>
                <w:lang w:val="sr-Cyrl-CS"/>
              </w:rPr>
            </w:pPr>
          </w:p>
        </w:tc>
      </w:tr>
      <w:tr w:rsidR="002C7AE0" w14:paraId="5741CDDD" w14:textId="77777777" w:rsidTr="00B75B5A">
        <w:tc>
          <w:tcPr>
            <w:tcW w:w="3505" w:type="dxa"/>
          </w:tcPr>
          <w:p w14:paraId="4A85039E" w14:textId="77777777" w:rsidR="002C7AE0" w:rsidRPr="00C732E3" w:rsidRDefault="002C7AE0" w:rsidP="00B75B5A">
            <w:pPr>
              <w:rPr>
                <w:b/>
                <w:bCs/>
                <w:lang w:val="sr-Cyrl-CS"/>
              </w:rPr>
            </w:pPr>
            <w:r w:rsidRPr="00C732E3">
              <w:rPr>
                <w:b/>
                <w:bCs/>
                <w:lang w:val="sr-Cyrl-CS"/>
              </w:rPr>
              <w:t>Регистарски број</w:t>
            </w:r>
            <w:r w:rsidRPr="00C732E3">
              <w:rPr>
                <w:rFonts w:eastAsia="Calibri"/>
                <w:b/>
                <w:bCs/>
                <w:lang w:val="sr-Cyrl-CS"/>
              </w:rPr>
              <w:t xml:space="preserve"> </w:t>
            </w:r>
            <w:r w:rsidRPr="00C732E3">
              <w:rPr>
                <w:b/>
                <w:bCs/>
                <w:lang w:val="sr-Cyrl-CS"/>
              </w:rPr>
              <w:t>организације</w:t>
            </w:r>
            <w:r>
              <w:rPr>
                <w:b/>
                <w:bCs/>
                <w:lang w:val="sr-Cyrl-CS"/>
              </w:rPr>
              <w:t>:</w:t>
            </w:r>
          </w:p>
        </w:tc>
        <w:tc>
          <w:tcPr>
            <w:tcW w:w="5845" w:type="dxa"/>
          </w:tcPr>
          <w:p w14:paraId="0B10ADBF" w14:textId="77777777" w:rsidR="002C7AE0" w:rsidRDefault="002C7AE0" w:rsidP="00B75B5A">
            <w:pPr>
              <w:rPr>
                <w:lang w:val="sr-Cyrl-CS"/>
              </w:rPr>
            </w:pPr>
          </w:p>
          <w:p w14:paraId="6BE8A654" w14:textId="6A95ACBD" w:rsidR="002C7AE0" w:rsidRDefault="002C7AE0" w:rsidP="00B75B5A">
            <w:pPr>
              <w:rPr>
                <w:lang w:val="sr-Cyrl-CS"/>
              </w:rPr>
            </w:pPr>
          </w:p>
        </w:tc>
      </w:tr>
      <w:tr w:rsidR="002C7AE0" w14:paraId="176FB922" w14:textId="77777777" w:rsidTr="00B75B5A">
        <w:tc>
          <w:tcPr>
            <w:tcW w:w="3505" w:type="dxa"/>
          </w:tcPr>
          <w:p w14:paraId="1283801D" w14:textId="77777777" w:rsidR="002C7AE0" w:rsidRPr="00C732E3" w:rsidRDefault="002C7AE0" w:rsidP="00B75B5A">
            <w:pPr>
              <w:rPr>
                <w:b/>
                <w:bCs/>
                <w:lang w:val="sr-Cyrl-CS"/>
              </w:rPr>
            </w:pPr>
            <w:r w:rsidRPr="00C732E3">
              <w:rPr>
                <w:b/>
                <w:bCs/>
                <w:lang w:val="sr-Cyrl-CS"/>
              </w:rPr>
              <w:t>Датум уписа у Регистар:</w:t>
            </w:r>
          </w:p>
        </w:tc>
        <w:tc>
          <w:tcPr>
            <w:tcW w:w="5845" w:type="dxa"/>
          </w:tcPr>
          <w:p w14:paraId="31104DB9" w14:textId="77777777" w:rsidR="002C7AE0" w:rsidRDefault="002C7AE0" w:rsidP="00B75B5A">
            <w:pPr>
              <w:rPr>
                <w:lang w:val="sr-Cyrl-CS"/>
              </w:rPr>
            </w:pPr>
          </w:p>
          <w:p w14:paraId="59D6906E" w14:textId="19E63F1F" w:rsidR="002C7AE0" w:rsidRDefault="002C7AE0" w:rsidP="00B75B5A">
            <w:pPr>
              <w:rPr>
                <w:lang w:val="sr-Cyrl-CS"/>
              </w:rPr>
            </w:pPr>
          </w:p>
        </w:tc>
      </w:tr>
      <w:tr w:rsidR="002C7AE0" w14:paraId="1BC374EC" w14:textId="77777777" w:rsidTr="00B75B5A">
        <w:tc>
          <w:tcPr>
            <w:tcW w:w="3505" w:type="dxa"/>
          </w:tcPr>
          <w:p w14:paraId="341E19C8" w14:textId="77777777" w:rsidR="002C7AE0" w:rsidRPr="00C732E3" w:rsidRDefault="002C7AE0" w:rsidP="00B75B5A">
            <w:pPr>
              <w:rPr>
                <w:b/>
                <w:bCs/>
                <w:lang w:val="sr-Cyrl-CS"/>
              </w:rPr>
            </w:pPr>
            <w:r w:rsidRPr="00C732E3">
              <w:rPr>
                <w:b/>
                <w:bCs/>
                <w:lang w:val="sr-Cyrl-CS"/>
              </w:rPr>
              <w:t>Регистрована код:</w:t>
            </w:r>
          </w:p>
        </w:tc>
        <w:tc>
          <w:tcPr>
            <w:tcW w:w="5845" w:type="dxa"/>
          </w:tcPr>
          <w:p w14:paraId="7CB44306" w14:textId="77777777" w:rsidR="002C7AE0" w:rsidRDefault="002C7AE0" w:rsidP="00B75B5A">
            <w:pPr>
              <w:rPr>
                <w:lang w:val="sr-Cyrl-CS"/>
              </w:rPr>
            </w:pPr>
          </w:p>
          <w:p w14:paraId="01CFCBA0" w14:textId="5982744B" w:rsidR="002C7AE0" w:rsidRDefault="002C7AE0" w:rsidP="00B75B5A">
            <w:pPr>
              <w:rPr>
                <w:lang w:val="sr-Cyrl-CS"/>
              </w:rPr>
            </w:pPr>
          </w:p>
        </w:tc>
      </w:tr>
      <w:tr w:rsidR="002C7AE0" w14:paraId="3A4DE96A" w14:textId="77777777" w:rsidTr="00B75B5A">
        <w:tc>
          <w:tcPr>
            <w:tcW w:w="3505" w:type="dxa"/>
          </w:tcPr>
          <w:p w14:paraId="34693344" w14:textId="77777777" w:rsidR="002C7AE0" w:rsidRPr="00C732E3" w:rsidRDefault="002C7AE0" w:rsidP="00B75B5A">
            <w:pPr>
              <w:rPr>
                <w:b/>
                <w:bCs/>
                <w:lang w:val="sr-Cyrl-CS"/>
              </w:rPr>
            </w:pPr>
            <w:r w:rsidRPr="00C732E3">
              <w:rPr>
                <w:b/>
                <w:bCs/>
                <w:lang w:val="sr-Cyrl-CS"/>
              </w:rPr>
              <w:t>Број текућег рачуна организације код пословне банке</w:t>
            </w:r>
            <w:r w:rsidRPr="00C732E3">
              <w:rPr>
                <w:b/>
                <w:bCs/>
                <w:lang w:val="sr-Latn-RS"/>
              </w:rPr>
              <w:t>:</w:t>
            </w:r>
          </w:p>
        </w:tc>
        <w:tc>
          <w:tcPr>
            <w:tcW w:w="5845" w:type="dxa"/>
          </w:tcPr>
          <w:p w14:paraId="42E084A8" w14:textId="77777777" w:rsidR="002C7AE0" w:rsidRDefault="002C7AE0" w:rsidP="00B75B5A">
            <w:pPr>
              <w:rPr>
                <w:lang w:val="sr-Cyrl-CS"/>
              </w:rPr>
            </w:pPr>
          </w:p>
        </w:tc>
      </w:tr>
      <w:tr w:rsidR="002C7AE0" w14:paraId="1F095AB7" w14:textId="77777777" w:rsidTr="00B75B5A">
        <w:tc>
          <w:tcPr>
            <w:tcW w:w="3505" w:type="dxa"/>
          </w:tcPr>
          <w:p w14:paraId="5A004CD1" w14:textId="77777777" w:rsidR="002C7AE0" w:rsidRPr="00C732E3" w:rsidRDefault="002C7AE0" w:rsidP="00B75B5A">
            <w:pPr>
              <w:rPr>
                <w:b/>
                <w:bCs/>
                <w:lang w:val="sr-Cyrl-CS"/>
              </w:rPr>
            </w:pPr>
            <w:r w:rsidRPr="00C732E3">
              <w:rPr>
                <w:b/>
                <w:bCs/>
                <w:lang w:val="sr-Cyrl-CS"/>
              </w:rPr>
              <w:t>Назив банке:</w:t>
            </w:r>
          </w:p>
        </w:tc>
        <w:tc>
          <w:tcPr>
            <w:tcW w:w="5845" w:type="dxa"/>
          </w:tcPr>
          <w:p w14:paraId="7B88078E" w14:textId="77777777" w:rsidR="002C7AE0" w:rsidRDefault="002C7AE0" w:rsidP="00B75B5A">
            <w:pPr>
              <w:rPr>
                <w:lang w:val="sr-Cyrl-CS"/>
              </w:rPr>
            </w:pPr>
          </w:p>
          <w:p w14:paraId="588FC870" w14:textId="2A7C3EF5" w:rsidR="002C7AE0" w:rsidRDefault="002C7AE0" w:rsidP="00B75B5A">
            <w:pPr>
              <w:rPr>
                <w:lang w:val="sr-Cyrl-CS"/>
              </w:rPr>
            </w:pPr>
          </w:p>
        </w:tc>
      </w:tr>
      <w:tr w:rsidR="002C7AE0" w14:paraId="07FC2F9F" w14:textId="77777777" w:rsidTr="00B75B5A">
        <w:tc>
          <w:tcPr>
            <w:tcW w:w="3505" w:type="dxa"/>
          </w:tcPr>
          <w:p w14:paraId="44E9D2C8" w14:textId="1854C506" w:rsidR="002C7AE0" w:rsidRDefault="002C7AE0" w:rsidP="00B75B5A">
            <w:pPr>
              <w:rPr>
                <w:rFonts w:ascii="Calibri" w:hAnsi="Calibri" w:cs="Calibri"/>
                <w:b/>
                <w:bCs/>
                <w:lang w:val="sr-Cyrl-CS"/>
              </w:rPr>
            </w:pPr>
            <w:r w:rsidRPr="00C732E3">
              <w:rPr>
                <w:rFonts w:ascii="Calibri" w:hAnsi="Calibri" w:cs="Calibri"/>
                <w:b/>
                <w:bCs/>
                <w:lang w:val="sr-Cyrl-CS"/>
              </w:rPr>
              <w:t>Сврха и подручје деловања организације:</w:t>
            </w:r>
          </w:p>
          <w:p w14:paraId="07174077" w14:textId="2210BB12" w:rsidR="002C7AE0" w:rsidRDefault="002C7AE0" w:rsidP="00B75B5A">
            <w:pPr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76E570F6" w14:textId="5B2B7BE3" w:rsidR="002C7AE0" w:rsidRDefault="002C7AE0" w:rsidP="00B75B5A">
            <w:pPr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2E3C8A4F" w14:textId="6392C02E" w:rsidR="002C7AE0" w:rsidRDefault="002C7AE0" w:rsidP="00B75B5A">
            <w:pPr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59481440" w14:textId="77777777" w:rsidR="002C7AE0" w:rsidRPr="00C732E3" w:rsidRDefault="002C7AE0" w:rsidP="00B75B5A">
            <w:pPr>
              <w:rPr>
                <w:b/>
                <w:bCs/>
                <w:lang w:val="sr-Cyrl-CS"/>
              </w:rPr>
            </w:pPr>
          </w:p>
        </w:tc>
        <w:tc>
          <w:tcPr>
            <w:tcW w:w="5845" w:type="dxa"/>
          </w:tcPr>
          <w:p w14:paraId="3D3DD409" w14:textId="77777777" w:rsidR="002C7AE0" w:rsidRDefault="002C7AE0" w:rsidP="00B75B5A">
            <w:pPr>
              <w:rPr>
                <w:lang w:val="sr-Cyrl-CS"/>
              </w:rPr>
            </w:pPr>
          </w:p>
        </w:tc>
      </w:tr>
    </w:tbl>
    <w:p w14:paraId="43B65C21" w14:textId="77777777" w:rsidR="00A56CCA" w:rsidRDefault="00A56CCA" w:rsidP="00A56CCA">
      <w:pPr>
        <w:rPr>
          <w:rFonts w:ascii="Calibri" w:hAnsi="Calibri" w:cs="Calibri"/>
          <w:lang w:val="sr-Cyrl-CS"/>
        </w:rPr>
      </w:pPr>
    </w:p>
    <w:p w14:paraId="45F9495C" w14:textId="77777777" w:rsidR="00A56CCA" w:rsidRDefault="00A56CCA" w:rsidP="00E52C8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Calibri"/>
          <w:lang w:val="sr-Cyrl-CS"/>
        </w:rPr>
      </w:pPr>
      <w:r>
        <w:rPr>
          <w:rFonts w:ascii="Calibri" w:hAnsi="Calibri" w:cs="Calibri"/>
          <w:b/>
        </w:rPr>
        <w:lastRenderedPageBreak/>
        <w:t xml:space="preserve">2. </w:t>
      </w:r>
      <w:r>
        <w:rPr>
          <w:rFonts w:ascii="Calibri" w:hAnsi="Calibri" w:cs="Calibri"/>
          <w:b/>
          <w:lang w:val="sr-Cyrl-CS"/>
        </w:rPr>
        <w:t xml:space="preserve">ОПИС ПРОЈЕКТА </w:t>
      </w:r>
    </w:p>
    <w:p w14:paraId="0780336E" w14:textId="77777777" w:rsidR="00A56CCA" w:rsidRDefault="00A56CCA" w:rsidP="00A56CCA">
      <w:pPr>
        <w:rPr>
          <w:rFonts w:ascii="Calibri" w:hAnsi="Calibri" w:cs="Calibri"/>
          <w:lang w:val="sr-Cyrl-CS"/>
        </w:rPr>
      </w:pPr>
    </w:p>
    <w:p w14:paraId="5C41B0BE" w14:textId="77777777" w:rsidR="00A56CCA" w:rsidRPr="00F3426F" w:rsidRDefault="00A56CCA" w:rsidP="00F3426F">
      <w:pPr>
        <w:pStyle w:val="ListParagraph"/>
        <w:numPr>
          <w:ilvl w:val="0"/>
          <w:numId w:val="4"/>
        </w:numPr>
        <w:rPr>
          <w:lang w:val="sr-Cyrl-CS"/>
        </w:rPr>
      </w:pPr>
      <w:r w:rsidRPr="00F3426F">
        <w:rPr>
          <w:lang w:val="sr-Cyrl-CS"/>
        </w:rPr>
        <w:t>Назив пројекта: __________________________________________________________________</w:t>
      </w:r>
    </w:p>
    <w:p w14:paraId="59C60B1F" w14:textId="571B8102" w:rsidR="00A56CCA" w:rsidRPr="00E52C83" w:rsidRDefault="00A56CCA" w:rsidP="00A56CCA">
      <w:pPr>
        <w:pStyle w:val="ListParagraph"/>
        <w:numPr>
          <w:ilvl w:val="0"/>
          <w:numId w:val="4"/>
        </w:numPr>
        <w:rPr>
          <w:lang w:val="sr-Cyrl-CS"/>
        </w:rPr>
      </w:pPr>
      <w:r w:rsidRPr="00F3426F">
        <w:rPr>
          <w:lang w:val="sr-Cyrl-CS"/>
        </w:rPr>
        <w:t>Тема пројекта: _________________________________________________________________</w:t>
      </w:r>
      <w:r w:rsidR="00E52C83">
        <w:rPr>
          <w:lang w:val="sr-Cyrl-CS"/>
        </w:rPr>
        <w:br/>
      </w: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9128"/>
      </w:tblGrid>
      <w:tr w:rsidR="00A56CCA" w14:paraId="0359EDAF" w14:textId="77777777" w:rsidTr="00BC1FED"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57C61" w14:textId="0B6F6923" w:rsidR="00A56CCA" w:rsidRPr="00F3426F" w:rsidRDefault="00A56CCA" w:rsidP="00F3426F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  <w:r w:rsidRPr="00F3426F">
              <w:rPr>
                <w:lang w:val="sr-Cyrl-CS"/>
              </w:rPr>
              <w:t xml:space="preserve">Кратак сажетак пројекта = резиме (укратко, наведите циљеве, активности, </w:t>
            </w:r>
            <w:r w:rsidRPr="00F3426F">
              <w:rPr>
                <w:lang w:val="sr-Cyrl-RS"/>
              </w:rPr>
              <w:t xml:space="preserve">број учесника/ца у пројекту, </w:t>
            </w:r>
            <w:r w:rsidRPr="00F3426F">
              <w:rPr>
                <w:lang w:val="sr-Cyrl-CS"/>
              </w:rPr>
              <w:t>начин реализације и очекиване резултате - најавише 25 редова)</w:t>
            </w:r>
          </w:p>
          <w:p w14:paraId="70A16017" w14:textId="77777777" w:rsidR="00A56CCA" w:rsidRDefault="00A56CCA" w:rsidP="00BC1FED">
            <w:pPr>
              <w:jc w:val="both"/>
              <w:rPr>
                <w:rFonts w:ascii="Calibri" w:hAnsi="Calibri" w:cs="Calibri"/>
                <w:smallCaps/>
                <w:lang w:val="sr-Cyrl-CS"/>
              </w:rPr>
            </w:pPr>
          </w:p>
          <w:p w14:paraId="79F03DCD" w14:textId="77777777" w:rsidR="00A56CCA" w:rsidRDefault="00A56CCA" w:rsidP="00BC1FED">
            <w:pPr>
              <w:jc w:val="both"/>
              <w:rPr>
                <w:rFonts w:ascii="Calibri" w:hAnsi="Calibri" w:cs="Calibri"/>
                <w:smallCaps/>
                <w:lang w:val="sr-Cyrl-CS"/>
              </w:rPr>
            </w:pPr>
          </w:p>
          <w:p w14:paraId="107FCD99" w14:textId="77777777" w:rsidR="00A56CCA" w:rsidRDefault="00A56CCA" w:rsidP="00BC1FED">
            <w:pPr>
              <w:jc w:val="both"/>
              <w:rPr>
                <w:rFonts w:ascii="Calibri" w:hAnsi="Calibri" w:cs="Calibri"/>
                <w:smallCaps/>
                <w:lang w:val="sr-Cyrl-CS"/>
              </w:rPr>
            </w:pPr>
          </w:p>
          <w:p w14:paraId="11FF1E42" w14:textId="77777777" w:rsidR="00A56CCA" w:rsidRDefault="00A56CCA" w:rsidP="00BC1FED">
            <w:pPr>
              <w:jc w:val="both"/>
              <w:rPr>
                <w:rFonts w:ascii="Calibri" w:hAnsi="Calibri" w:cs="Calibri"/>
                <w:smallCaps/>
                <w:lang w:val="sr-Cyrl-CS"/>
              </w:rPr>
            </w:pPr>
          </w:p>
          <w:p w14:paraId="03387BE2" w14:textId="77777777" w:rsidR="00A56CCA" w:rsidRDefault="00A56CCA" w:rsidP="00BC1FED">
            <w:pPr>
              <w:jc w:val="both"/>
              <w:rPr>
                <w:rFonts w:ascii="Calibri" w:hAnsi="Calibri" w:cs="Calibri"/>
                <w:smallCaps/>
                <w:lang w:val="sr-Cyrl-CS"/>
              </w:rPr>
            </w:pPr>
          </w:p>
          <w:p w14:paraId="28F53F88" w14:textId="77777777" w:rsidR="00A56CCA" w:rsidRDefault="00A56CCA" w:rsidP="00BC1FED">
            <w:pPr>
              <w:jc w:val="both"/>
              <w:rPr>
                <w:rFonts w:ascii="Calibri" w:hAnsi="Calibri" w:cs="Calibri"/>
                <w:smallCaps/>
                <w:lang w:val="sr-Cyrl-CS"/>
              </w:rPr>
            </w:pPr>
          </w:p>
          <w:p w14:paraId="63930140" w14:textId="77777777" w:rsidR="00A56CCA" w:rsidRDefault="00A56CCA" w:rsidP="00BC1FED">
            <w:pPr>
              <w:jc w:val="both"/>
              <w:rPr>
                <w:rFonts w:ascii="Calibri" w:hAnsi="Calibri" w:cs="Calibri"/>
                <w:smallCaps/>
                <w:lang w:val="sr-Cyrl-CS"/>
              </w:rPr>
            </w:pPr>
          </w:p>
          <w:p w14:paraId="19A3D19D" w14:textId="77777777" w:rsidR="00A56CCA" w:rsidRDefault="00A56CCA" w:rsidP="00BC1FED">
            <w:pPr>
              <w:jc w:val="both"/>
              <w:rPr>
                <w:rFonts w:ascii="Calibri" w:hAnsi="Calibri" w:cs="Calibri"/>
                <w:smallCaps/>
                <w:lang w:val="sr-Cyrl-CS"/>
              </w:rPr>
            </w:pPr>
          </w:p>
          <w:p w14:paraId="3CAD33F3" w14:textId="77777777" w:rsidR="00A56CCA" w:rsidRDefault="00A56CCA" w:rsidP="00BC1FED">
            <w:pPr>
              <w:jc w:val="both"/>
              <w:rPr>
                <w:rFonts w:ascii="Calibri" w:hAnsi="Calibri" w:cs="Calibri"/>
                <w:smallCaps/>
                <w:lang w:val="sr-Cyrl-CS"/>
              </w:rPr>
            </w:pPr>
          </w:p>
          <w:p w14:paraId="24E25AD2" w14:textId="77777777" w:rsidR="00A56CCA" w:rsidRDefault="00A56CCA" w:rsidP="00BC1FED">
            <w:pPr>
              <w:jc w:val="both"/>
              <w:rPr>
                <w:rFonts w:ascii="Calibri" w:hAnsi="Calibri" w:cs="Calibri"/>
                <w:smallCaps/>
                <w:lang w:val="sr-Cyrl-CS"/>
              </w:rPr>
            </w:pPr>
          </w:p>
          <w:p w14:paraId="1AC2ECE7" w14:textId="77777777" w:rsidR="00A56CCA" w:rsidRDefault="00A56CCA" w:rsidP="00BC1FED">
            <w:pPr>
              <w:jc w:val="both"/>
              <w:rPr>
                <w:rFonts w:ascii="Calibri" w:hAnsi="Calibri" w:cs="Calibri"/>
                <w:smallCaps/>
                <w:lang w:val="sr-Cyrl-CS"/>
              </w:rPr>
            </w:pPr>
          </w:p>
          <w:p w14:paraId="43071FC0" w14:textId="77777777" w:rsidR="00A56CCA" w:rsidRDefault="00A56CCA" w:rsidP="00BC1FED">
            <w:pPr>
              <w:jc w:val="both"/>
            </w:pPr>
            <w:r>
              <w:rPr>
                <w:rFonts w:ascii="Calibri" w:eastAsia="Calibri" w:hAnsi="Calibri" w:cs="Calibri"/>
                <w:smallCaps/>
                <w:lang w:val="sr-Cyrl-CS"/>
              </w:rPr>
              <w:t xml:space="preserve"> </w:t>
            </w:r>
          </w:p>
        </w:tc>
      </w:tr>
    </w:tbl>
    <w:p w14:paraId="2BFFF963" w14:textId="77777777" w:rsidR="00A56CCA" w:rsidRDefault="00A56CCA" w:rsidP="00A56CCA">
      <w:pPr>
        <w:rPr>
          <w:rFonts w:ascii="Calibri" w:hAnsi="Calibri" w:cs="Calibri"/>
          <w:smallCaps/>
          <w:lang w:val="sr-Cyrl-CS"/>
        </w:rPr>
      </w:pPr>
    </w:p>
    <w:p w14:paraId="5E87FE8F" w14:textId="35ED2733" w:rsidR="00A56CCA" w:rsidRPr="00F3426F" w:rsidRDefault="00A56CCA" w:rsidP="00F3426F">
      <w:pPr>
        <w:pStyle w:val="ListParagraph"/>
        <w:numPr>
          <w:ilvl w:val="0"/>
          <w:numId w:val="4"/>
        </w:numPr>
        <w:rPr>
          <w:lang w:val="sr-Latn-CS"/>
        </w:rPr>
      </w:pPr>
      <w:r w:rsidRPr="00F3426F">
        <w:rPr>
          <w:lang w:val="sr-Cyrl-CS"/>
        </w:rPr>
        <w:t>Предвиђени почетак и крај реализације пројекта: ________________________________</w:t>
      </w:r>
      <w:r w:rsidRPr="00F3426F">
        <w:rPr>
          <w:lang w:val="sr-Latn-RS"/>
        </w:rPr>
        <w:br/>
      </w:r>
    </w:p>
    <w:p w14:paraId="2EBA4CF4" w14:textId="32EA71E9" w:rsidR="00A56CCA" w:rsidRPr="00F3426F" w:rsidRDefault="00A56CCA" w:rsidP="00A56CCA">
      <w:pPr>
        <w:pStyle w:val="ListParagraph"/>
        <w:numPr>
          <w:ilvl w:val="0"/>
          <w:numId w:val="4"/>
        </w:numPr>
        <w:rPr>
          <w:lang w:val="sr-Cyrl-CS"/>
        </w:rPr>
      </w:pPr>
      <w:r w:rsidRPr="00F3426F">
        <w:rPr>
          <w:lang w:val="sr-Cyrl-CS"/>
        </w:rPr>
        <w:t>Место реализације пројекта: ___________________________________________</w:t>
      </w:r>
      <w:r w:rsidRPr="00F3426F">
        <w:rPr>
          <w:lang w:val="sr-Latn-RS"/>
        </w:rPr>
        <w:t>________</w:t>
      </w:r>
      <w:r w:rsidR="00F3426F">
        <w:rPr>
          <w:lang w:val="sr-Latn-RS"/>
        </w:rPr>
        <w:br/>
      </w:r>
    </w:p>
    <w:p w14:paraId="3CCC556A" w14:textId="314724B2" w:rsidR="00A56CCA" w:rsidRPr="00F3426F" w:rsidRDefault="00A56CCA" w:rsidP="00A56CCA">
      <w:pPr>
        <w:pStyle w:val="ListParagraph"/>
        <w:numPr>
          <w:ilvl w:val="0"/>
          <w:numId w:val="4"/>
        </w:numPr>
        <w:rPr>
          <w:lang w:val="sr-Cyrl-CS"/>
        </w:rPr>
      </w:pPr>
      <w:r w:rsidRPr="00F3426F">
        <w:rPr>
          <w:lang w:val="sr-Cyrl-CS"/>
        </w:rPr>
        <w:t>Број и профил учесника/ца у пројекту:</w:t>
      </w:r>
      <w:r w:rsidRPr="00F3426F">
        <w:rPr>
          <w:lang w:val="sr-Latn-RS"/>
        </w:rPr>
        <w:t xml:space="preserve"> __________________</w:t>
      </w:r>
      <w:r w:rsidR="00F3426F">
        <w:rPr>
          <w:lang w:val="sr-Latn-RS"/>
        </w:rPr>
        <w:br/>
      </w:r>
    </w:p>
    <w:p w14:paraId="375AD6C5" w14:textId="15F95607" w:rsidR="00A56CCA" w:rsidRPr="00F3426F" w:rsidRDefault="00A56CCA" w:rsidP="00F3426F">
      <w:pPr>
        <w:pStyle w:val="ListParagraph"/>
        <w:numPr>
          <w:ilvl w:val="0"/>
          <w:numId w:val="4"/>
        </w:numPr>
        <w:rPr>
          <w:lang w:val="sr-Cyrl-CS"/>
        </w:rPr>
      </w:pPr>
      <w:r w:rsidRPr="00F3426F">
        <w:rPr>
          <w:lang w:val="sr-Cyrl-CS"/>
        </w:rPr>
        <w:t>Укупан износ потребан за реализацију пројекта:__________________________</w:t>
      </w:r>
    </w:p>
    <w:p w14:paraId="70365B21" w14:textId="6F3B0A21" w:rsidR="00A56CCA" w:rsidRPr="00F3426F" w:rsidRDefault="00F3426F" w:rsidP="00F3426F">
      <w:pPr>
        <w:pStyle w:val="ListParagraph"/>
        <w:rPr>
          <w:lang w:val="sr-Latn-CS"/>
        </w:rPr>
      </w:pPr>
      <w:r>
        <w:rPr>
          <w:lang w:val="sr-Cyrl-CS"/>
        </w:rPr>
        <w:t xml:space="preserve">7.1 </w:t>
      </w:r>
      <w:r w:rsidR="00A56CCA" w:rsidRPr="00F3426F">
        <w:rPr>
          <w:lang w:val="sr-Cyrl-CS"/>
        </w:rPr>
        <w:t>Износ који се тражи од Завода</w:t>
      </w:r>
      <w:r w:rsidR="00A56CCA" w:rsidRPr="00F3426F">
        <w:rPr>
          <w:lang w:val="sr-Latn-CS"/>
        </w:rPr>
        <w:t>: ______________________________________</w:t>
      </w:r>
      <w:r>
        <w:rPr>
          <w:lang w:val="sr-Latn-CS"/>
        </w:rPr>
        <w:br/>
      </w:r>
    </w:p>
    <w:p w14:paraId="3825ABCB" w14:textId="48442D98" w:rsidR="00A56CCA" w:rsidRPr="00F3426F" w:rsidRDefault="00A56CCA" w:rsidP="00F3426F">
      <w:pPr>
        <w:pStyle w:val="ListParagraph"/>
        <w:numPr>
          <w:ilvl w:val="0"/>
          <w:numId w:val="4"/>
        </w:numPr>
        <w:rPr>
          <w:lang w:val="sr-Cyrl-CS"/>
        </w:rPr>
      </w:pPr>
      <w:r w:rsidRPr="00F3426F">
        <w:rPr>
          <w:lang w:val="sr-Cyrl-CS"/>
        </w:rPr>
        <w:t>Особе одговорне за реализацију пројекта:</w:t>
      </w:r>
    </w:p>
    <w:p w14:paraId="183C68C9" w14:textId="77777777" w:rsidR="00A56CCA" w:rsidRDefault="00A56CCA" w:rsidP="00F3426F">
      <w:pPr>
        <w:ind w:left="720"/>
        <w:rPr>
          <w:lang w:val="sr-Cyrl-CS"/>
        </w:rPr>
      </w:pPr>
      <w:r>
        <w:rPr>
          <w:lang w:val="sr-Cyrl-CS"/>
        </w:rPr>
        <w:lastRenderedPageBreak/>
        <w:t>а)  Координатор/ка пројекта (обавезно приложити биографију и број мобилног телефона кординатора/ке и имејл адрес</w:t>
      </w:r>
      <w:r>
        <w:rPr>
          <w:lang w:val="sr-Cyrl-RS"/>
        </w:rPr>
        <w:t>у)</w:t>
      </w:r>
      <w:r>
        <w:rPr>
          <w:lang w:val="sr-Cyrl-CS"/>
        </w:rPr>
        <w:t xml:space="preserve">: </w:t>
      </w:r>
    </w:p>
    <w:p w14:paraId="2643EDE3" w14:textId="1F389EB1" w:rsidR="00A56CCA" w:rsidRDefault="00F3426F" w:rsidP="00A56CCA">
      <w:pPr>
        <w:ind w:left="720"/>
        <w:rPr>
          <w:rFonts w:ascii="Calibri" w:hAnsi="Calibri" w:cs="Calibri"/>
          <w:smallCaps/>
          <w:lang w:val="sr-Cyrl-CS"/>
        </w:rPr>
      </w:pPr>
      <w:r>
        <w:rPr>
          <w:rFonts w:ascii="Calibri" w:hAnsi="Calibri" w:cs="Calibri"/>
          <w:smallCaps/>
          <w:lang w:val="sr-Cyrl-CS"/>
        </w:rPr>
        <w:t>____</w:t>
      </w:r>
      <w:r w:rsidR="00A56CCA">
        <w:rPr>
          <w:rFonts w:ascii="Calibri" w:hAnsi="Calibri" w:cs="Calibri"/>
          <w:smallCaps/>
          <w:lang w:val="sr-Cyrl-CS"/>
        </w:rPr>
        <w:t>______________________________________________________________________</w:t>
      </w:r>
    </w:p>
    <w:p w14:paraId="51EAC38B" w14:textId="14BBCF66" w:rsidR="00A56CCA" w:rsidRDefault="00A56CCA" w:rsidP="00F3426F">
      <w:pPr>
        <w:ind w:left="720"/>
        <w:rPr>
          <w:lang w:val="sr-Cyrl-CS"/>
        </w:rPr>
      </w:pPr>
      <w:r>
        <w:rPr>
          <w:lang w:val="sr-Cyrl-CS"/>
        </w:rPr>
        <w:t>б)  Сарадници/це  у реализацији пројекта (име, презиме, опис досадашњег искуства и квалификације):</w:t>
      </w:r>
    </w:p>
    <w:p w14:paraId="175FBB50" w14:textId="5A2CB594" w:rsidR="00A56CCA" w:rsidRDefault="00A56CCA" w:rsidP="00F3426F">
      <w:pPr>
        <w:ind w:left="720"/>
        <w:rPr>
          <w:rFonts w:ascii="Calibri" w:hAnsi="Calibri" w:cs="Calibri"/>
          <w:smallCaps/>
          <w:lang w:val="sr-Cyrl-CS"/>
        </w:rPr>
      </w:pPr>
      <w:r>
        <w:rPr>
          <w:rFonts w:ascii="Calibri" w:hAnsi="Calibri" w:cs="Calibri"/>
          <w:smallCaps/>
          <w:lang w:val="sr-Cyrl-CS"/>
        </w:rPr>
        <w:t>____________________________________________________________________________</w:t>
      </w:r>
    </w:p>
    <w:p w14:paraId="2A7AB6E9" w14:textId="0757494F" w:rsidR="00A56CCA" w:rsidRDefault="00A56CCA" w:rsidP="00F3426F">
      <w:pPr>
        <w:ind w:left="720"/>
        <w:rPr>
          <w:rFonts w:ascii="Calibri" w:hAnsi="Calibri" w:cs="Calibri"/>
          <w:smallCaps/>
          <w:lang w:val="sr-Cyrl-CS"/>
        </w:rPr>
      </w:pPr>
      <w:r>
        <w:rPr>
          <w:rFonts w:ascii="Calibri" w:hAnsi="Calibri" w:cs="Calibri"/>
          <w:smallCaps/>
          <w:lang w:val="sr-Cyrl-CS"/>
        </w:rPr>
        <w:t>____________________________________________________________________________</w:t>
      </w:r>
    </w:p>
    <w:p w14:paraId="4A23FBF3" w14:textId="7EF943AD" w:rsidR="00A56CCA" w:rsidRPr="00122BE7" w:rsidRDefault="00A56CCA" w:rsidP="00122BE7">
      <w:pPr>
        <w:ind w:left="720"/>
        <w:rPr>
          <w:rFonts w:ascii="Calibri" w:hAnsi="Calibri" w:cs="Calibri"/>
          <w:smallCaps/>
          <w:lang w:val="sr-Cyrl-CS"/>
        </w:rPr>
      </w:pPr>
      <w:r>
        <w:rPr>
          <w:rFonts w:ascii="Calibri" w:hAnsi="Calibri" w:cs="Calibri"/>
          <w:smallCaps/>
          <w:lang w:val="sr-Cyrl-CS"/>
        </w:rPr>
        <w:t>___________________________________________________________________________</w:t>
      </w:r>
      <w:r>
        <w:rPr>
          <w:rFonts w:ascii="Calibri" w:hAnsi="Calibri" w:cs="Calibri"/>
          <w:smallCaps/>
          <w:lang w:val="sr-Cyrl-CS"/>
        </w:rPr>
        <w:tab/>
      </w:r>
    </w:p>
    <w:p w14:paraId="58B20B27" w14:textId="3743F280" w:rsidR="00A56CCA" w:rsidRDefault="00A56CCA" w:rsidP="00F3426F">
      <w:pPr>
        <w:rPr>
          <w:lang w:val="sr-Cyrl-CS"/>
        </w:rPr>
      </w:pPr>
      <w:r>
        <w:rPr>
          <w:rFonts w:eastAsia="Calibri"/>
          <w:lang w:val="sr-Latn-CS"/>
        </w:rPr>
        <w:t xml:space="preserve">   </w:t>
      </w:r>
      <w:r>
        <w:rPr>
          <w:rFonts w:eastAsia="Calibri"/>
          <w:lang w:val="sr-Cyrl-RS"/>
        </w:rPr>
        <w:t>9</w:t>
      </w:r>
      <w:r>
        <w:rPr>
          <w:lang w:val="sr-Latn-CS"/>
        </w:rPr>
        <w:t xml:space="preserve">. </w:t>
      </w:r>
      <w:r>
        <w:rPr>
          <w:lang w:val="sr-Cyrl-CS"/>
        </w:rPr>
        <w:t>Начин и реализација пројекта:</w:t>
      </w:r>
    </w:p>
    <w:p w14:paraId="060FFEA8" w14:textId="7984CD1A" w:rsidR="00A56CCA" w:rsidRDefault="00A56CCA" w:rsidP="00F3426F">
      <w:pPr>
        <w:ind w:firstLine="720"/>
        <w:rPr>
          <w:lang w:val="sr-Cyrl-CS"/>
        </w:rPr>
      </w:pPr>
      <w:r>
        <w:rPr>
          <w:lang w:val="sr-Cyrl-CS"/>
        </w:rPr>
        <w:t>а)  самостално  (заокружите)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ДА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Н</w:t>
      </w:r>
      <w:r>
        <w:rPr>
          <w:lang w:val="sr-Cyrl-RS"/>
        </w:rPr>
        <w:t>Е</w:t>
      </w:r>
    </w:p>
    <w:p w14:paraId="2EA91F9D" w14:textId="77777777" w:rsidR="00A56CCA" w:rsidRDefault="00A56CCA" w:rsidP="00A56CCA">
      <w:pPr>
        <w:rPr>
          <w:rFonts w:ascii="Calibri" w:hAnsi="Calibri" w:cs="Calibri"/>
          <w:smallCaps/>
          <w:lang w:val="sr-Cyrl-CS"/>
        </w:rPr>
      </w:pPr>
    </w:p>
    <w:p w14:paraId="7DC1B500" w14:textId="76BD671D" w:rsidR="00A56CCA" w:rsidRDefault="00A56CCA" w:rsidP="00F3426F">
      <w:r>
        <w:rPr>
          <w:lang w:val="sr-Latn-CS"/>
        </w:rPr>
        <w:t>1</w:t>
      </w:r>
      <w:r>
        <w:rPr>
          <w:lang w:val="sr-Cyrl-RS"/>
        </w:rPr>
        <w:t>0</w:t>
      </w:r>
      <w:r>
        <w:rPr>
          <w:lang w:val="sr-Latn-CS"/>
        </w:rPr>
        <w:t xml:space="preserve">. </w:t>
      </w:r>
      <w:r>
        <w:rPr>
          <w:lang w:val="sr-Cyrl-CS"/>
        </w:rPr>
        <w:t>Детаљан опис пројекта (на највише 2 стране)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6CCA" w14:paraId="5B8C20D4" w14:textId="77777777" w:rsidTr="00A56CCA">
        <w:tc>
          <w:tcPr>
            <w:tcW w:w="9062" w:type="dxa"/>
          </w:tcPr>
          <w:p w14:paraId="1FA094DE" w14:textId="77777777" w:rsidR="00A56CCA" w:rsidRPr="00A56CCA" w:rsidRDefault="00A56CCA" w:rsidP="00A56CCA">
            <w:pPr>
              <w:rPr>
                <w:lang w:val="sr-Cyrl-CS"/>
              </w:rPr>
            </w:pPr>
            <w:r w:rsidRPr="00A56CCA">
              <w:rPr>
                <w:lang w:val="sr-Cyrl-CS"/>
              </w:rPr>
              <w:t>Циљ пројекта (наведите на који начин циљ пројекта доприноси унапређењу родне равноправности на територији АП Војводине)</w:t>
            </w:r>
          </w:p>
          <w:p w14:paraId="1776BEBC" w14:textId="77777777" w:rsidR="00A56CCA" w:rsidRDefault="00A56CCA" w:rsidP="00A56CCA">
            <w:pPr>
              <w:rPr>
                <w:lang w:val="sr-Cyrl-CS"/>
              </w:rPr>
            </w:pPr>
          </w:p>
          <w:p w14:paraId="652B313E" w14:textId="77777777" w:rsidR="00A56CCA" w:rsidRDefault="00A56CCA" w:rsidP="00A56CCA">
            <w:pPr>
              <w:rPr>
                <w:lang w:val="sr-Cyrl-CS"/>
              </w:rPr>
            </w:pPr>
          </w:p>
          <w:p w14:paraId="200C867F" w14:textId="77777777" w:rsidR="00A56CCA" w:rsidRDefault="00A56CCA" w:rsidP="00A56CCA">
            <w:pPr>
              <w:rPr>
                <w:lang w:val="sr-Cyrl-CS"/>
              </w:rPr>
            </w:pPr>
          </w:p>
          <w:p w14:paraId="12C26913" w14:textId="77777777" w:rsidR="00A56CCA" w:rsidRDefault="00A56CCA" w:rsidP="00A56CCA">
            <w:pPr>
              <w:rPr>
                <w:lang w:val="sr-Cyrl-CS"/>
              </w:rPr>
            </w:pPr>
          </w:p>
          <w:p w14:paraId="593C7631" w14:textId="77777777" w:rsidR="00A56CCA" w:rsidRDefault="00A56CCA" w:rsidP="00A56CCA">
            <w:pPr>
              <w:rPr>
                <w:lang w:val="sr-Cyrl-CS"/>
              </w:rPr>
            </w:pPr>
          </w:p>
          <w:p w14:paraId="2FE76646" w14:textId="3BA637EA" w:rsidR="00A56CCA" w:rsidRDefault="00A56CCA" w:rsidP="00A56CCA">
            <w:pPr>
              <w:rPr>
                <w:lang w:val="sr-Cyrl-CS"/>
              </w:rPr>
            </w:pPr>
          </w:p>
          <w:p w14:paraId="72BBCD6B" w14:textId="29C471AA" w:rsidR="00122BE7" w:rsidRDefault="00122BE7" w:rsidP="00A56CCA">
            <w:pPr>
              <w:rPr>
                <w:lang w:val="sr-Cyrl-CS"/>
              </w:rPr>
            </w:pPr>
          </w:p>
          <w:p w14:paraId="704960E5" w14:textId="77777777" w:rsidR="00122BE7" w:rsidRDefault="00122BE7" w:rsidP="00A56CCA">
            <w:pPr>
              <w:rPr>
                <w:lang w:val="sr-Cyrl-CS"/>
              </w:rPr>
            </w:pPr>
          </w:p>
          <w:p w14:paraId="1A3E1A85" w14:textId="7F8F1A0D" w:rsidR="00A56CCA" w:rsidRDefault="00A56CCA" w:rsidP="00A56CCA">
            <w:pPr>
              <w:rPr>
                <w:lang w:val="sr-Cyrl-CS"/>
              </w:rPr>
            </w:pPr>
          </w:p>
        </w:tc>
      </w:tr>
    </w:tbl>
    <w:p w14:paraId="7A104F37" w14:textId="77777777" w:rsidR="00A56CCA" w:rsidRDefault="00A56CCA" w:rsidP="00A56CCA">
      <w:pPr>
        <w:rPr>
          <w:rFonts w:ascii="Calibri" w:hAnsi="Calibri" w:cs="Calibri"/>
          <w:smallCap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56CCA" w:rsidRPr="008B3911" w14:paraId="0117F143" w14:textId="77777777" w:rsidTr="00BC1FED">
        <w:tc>
          <w:tcPr>
            <w:tcW w:w="9288" w:type="dxa"/>
            <w:shd w:val="clear" w:color="auto" w:fill="auto"/>
          </w:tcPr>
          <w:p w14:paraId="5EBBF6A7" w14:textId="77777777" w:rsidR="00A56CCA" w:rsidRPr="008B3911" w:rsidRDefault="00A56CCA" w:rsidP="00BC1FED">
            <w:pPr>
              <w:rPr>
                <w:rFonts w:ascii="Calibri" w:hAnsi="Calibri" w:cs="Calibri"/>
                <w:lang w:val="sr-Cyrl-CS"/>
              </w:rPr>
            </w:pPr>
            <w:r w:rsidRPr="008B3911">
              <w:rPr>
                <w:rFonts w:ascii="Calibri" w:hAnsi="Calibri" w:cs="Calibri"/>
                <w:b/>
                <w:bCs/>
                <w:lang w:val="sr-Cyrl-CS"/>
              </w:rPr>
              <w:t>10 А</w:t>
            </w:r>
            <w:r w:rsidRPr="008B3911">
              <w:rPr>
                <w:rFonts w:ascii="Calibri" w:hAnsi="Calibri" w:cs="Calibri"/>
                <w:lang w:val="sr-Cyrl-CS"/>
              </w:rPr>
              <w:t xml:space="preserve"> Опис/идентификација проблема који ће бити тема пројекта </w:t>
            </w:r>
          </w:p>
          <w:p w14:paraId="6BF2404E" w14:textId="77777777" w:rsidR="00A56CCA" w:rsidRPr="008B3911" w:rsidRDefault="00A56CCA" w:rsidP="00BC1FED">
            <w:pPr>
              <w:rPr>
                <w:rFonts w:ascii="Calibri" w:hAnsi="Calibri" w:cs="Calibri"/>
                <w:lang w:val="sr-Cyrl-CS"/>
              </w:rPr>
            </w:pPr>
          </w:p>
          <w:p w14:paraId="4799CFCB" w14:textId="77777777" w:rsidR="00A56CCA" w:rsidRPr="008B3911" w:rsidRDefault="00A56CCA" w:rsidP="00BC1FED">
            <w:pPr>
              <w:rPr>
                <w:rFonts w:ascii="Calibri" w:hAnsi="Calibri" w:cs="Calibri"/>
                <w:lang w:val="sr-Cyrl-CS"/>
              </w:rPr>
            </w:pPr>
          </w:p>
          <w:p w14:paraId="72C58878" w14:textId="77777777" w:rsidR="00A56CCA" w:rsidRPr="008B3911" w:rsidRDefault="00A56CCA" w:rsidP="00BC1FED">
            <w:pPr>
              <w:rPr>
                <w:rFonts w:ascii="Calibri" w:hAnsi="Calibri" w:cs="Calibri"/>
                <w:lang w:val="sr-Cyrl-CS"/>
              </w:rPr>
            </w:pPr>
          </w:p>
          <w:p w14:paraId="1F1148C0" w14:textId="77777777" w:rsidR="00A56CCA" w:rsidRPr="008B3911" w:rsidRDefault="00A56CCA" w:rsidP="00BC1FED">
            <w:pPr>
              <w:rPr>
                <w:rFonts w:ascii="Calibri" w:hAnsi="Calibri" w:cs="Calibri"/>
                <w:lang w:val="sr-Cyrl-CS"/>
              </w:rPr>
            </w:pPr>
          </w:p>
          <w:p w14:paraId="7520A99D" w14:textId="77777777" w:rsidR="00A56CCA" w:rsidRPr="008B3911" w:rsidRDefault="00A56CCA" w:rsidP="00BC1FED">
            <w:pPr>
              <w:rPr>
                <w:rFonts w:ascii="Calibri" w:hAnsi="Calibri" w:cs="Calibri"/>
                <w:lang w:val="sr-Cyrl-CS"/>
              </w:rPr>
            </w:pPr>
          </w:p>
        </w:tc>
      </w:tr>
    </w:tbl>
    <w:p w14:paraId="0E8F4952" w14:textId="77777777" w:rsidR="00A56CCA" w:rsidRDefault="00A56CCA" w:rsidP="00A56CCA">
      <w:pPr>
        <w:rPr>
          <w:rFonts w:ascii="Calibri" w:hAnsi="Calibri" w:cs="Calibri"/>
          <w:smallCap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56CCA" w:rsidRPr="008B3911" w14:paraId="1FB22521" w14:textId="77777777" w:rsidTr="00BC1FED">
        <w:tc>
          <w:tcPr>
            <w:tcW w:w="9288" w:type="dxa"/>
            <w:shd w:val="clear" w:color="auto" w:fill="auto"/>
          </w:tcPr>
          <w:p w14:paraId="29FC8830" w14:textId="77777777" w:rsidR="00A56CCA" w:rsidRPr="008B3911" w:rsidRDefault="00A56CCA" w:rsidP="00BC1FED">
            <w:pPr>
              <w:rPr>
                <w:rFonts w:ascii="Calibri" w:hAnsi="Calibri" w:cs="Calibri"/>
                <w:lang w:val="sr-Cyrl-CS"/>
              </w:rPr>
            </w:pPr>
            <w:r w:rsidRPr="008B3911">
              <w:rPr>
                <w:rFonts w:ascii="Calibri" w:hAnsi="Calibri" w:cs="Calibri"/>
                <w:b/>
                <w:bCs/>
                <w:lang w:val="sr-Cyrl-CS"/>
              </w:rPr>
              <w:t>10 Б</w:t>
            </w:r>
            <w:r w:rsidRPr="008B3911">
              <w:rPr>
                <w:rFonts w:ascii="Calibri" w:hAnsi="Calibri" w:cs="Calibri"/>
                <w:lang w:val="sr-Cyrl-CS"/>
              </w:rPr>
              <w:t xml:space="preserve"> Наведите област у којој се реализује програм, дужину трајања пројекта, динамику рада и јасно опишите структуру реализације активности, број директно укључених корисника/ца у </w:t>
            </w:r>
            <w:r w:rsidRPr="008B3911">
              <w:rPr>
                <w:rFonts w:ascii="Calibri" w:hAnsi="Calibri" w:cs="Calibri"/>
                <w:lang w:val="sr-Cyrl-CS"/>
              </w:rPr>
              <w:lastRenderedPageBreak/>
              <w:t>пројекат</w:t>
            </w:r>
          </w:p>
          <w:p w14:paraId="58015DA9" w14:textId="42AF99A5" w:rsidR="00A56CCA" w:rsidRDefault="00A56CCA" w:rsidP="00BC1FED">
            <w:pPr>
              <w:rPr>
                <w:rFonts w:ascii="Calibri" w:hAnsi="Calibri" w:cs="Calibri"/>
                <w:lang w:val="sr-Cyrl-CS"/>
              </w:rPr>
            </w:pPr>
          </w:p>
          <w:p w14:paraId="65A619F1" w14:textId="77777777" w:rsidR="00122BE7" w:rsidRPr="008B3911" w:rsidRDefault="00122BE7" w:rsidP="00BC1FED">
            <w:pPr>
              <w:rPr>
                <w:rFonts w:ascii="Calibri" w:hAnsi="Calibri" w:cs="Calibri"/>
                <w:lang w:val="sr-Cyrl-CS"/>
              </w:rPr>
            </w:pPr>
          </w:p>
          <w:p w14:paraId="4772F1C6" w14:textId="77777777" w:rsidR="00A56CCA" w:rsidRPr="008B3911" w:rsidRDefault="00A56CCA" w:rsidP="00BC1FED">
            <w:pPr>
              <w:rPr>
                <w:rFonts w:ascii="Calibri" w:hAnsi="Calibri" w:cs="Calibri"/>
                <w:lang w:val="sr-Cyrl-CS"/>
              </w:rPr>
            </w:pPr>
          </w:p>
        </w:tc>
      </w:tr>
    </w:tbl>
    <w:p w14:paraId="1047218F" w14:textId="77777777" w:rsidR="00A56CCA" w:rsidRDefault="00A56CCA" w:rsidP="00A56CCA">
      <w:pPr>
        <w:rPr>
          <w:rFonts w:ascii="Calibri" w:hAnsi="Calibri" w:cs="Calibri"/>
          <w:smallCap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56CCA" w:rsidRPr="008B3911" w14:paraId="6FB9431F" w14:textId="77777777" w:rsidTr="00BC1FED">
        <w:tc>
          <w:tcPr>
            <w:tcW w:w="9288" w:type="dxa"/>
            <w:shd w:val="clear" w:color="auto" w:fill="auto"/>
          </w:tcPr>
          <w:p w14:paraId="740301B6" w14:textId="77777777" w:rsidR="00A56CCA" w:rsidRDefault="00A56CCA" w:rsidP="00BC1FED">
            <w:pPr>
              <w:rPr>
                <w:rFonts w:ascii="Calibri" w:hAnsi="Calibri" w:cs="Calibri"/>
                <w:color w:val="000000"/>
                <w:lang w:val="sr-Cyrl-CS"/>
              </w:rPr>
            </w:pPr>
            <w:r w:rsidRPr="008B3911">
              <w:rPr>
                <w:rFonts w:ascii="Calibri" w:hAnsi="Calibri" w:cs="Calibri"/>
                <w:b/>
                <w:bCs/>
                <w:lang w:val="sr-Cyrl-CS"/>
              </w:rPr>
              <w:t>10 В</w:t>
            </w:r>
            <w:r w:rsidRPr="008B3911">
              <w:rPr>
                <w:rFonts w:ascii="Calibri" w:hAnsi="Calibri" w:cs="Calibri"/>
                <w:lang w:val="sr-Cyrl-CS"/>
              </w:rPr>
              <w:t xml:space="preserve"> </w:t>
            </w:r>
            <w:r w:rsidRPr="008B3911">
              <w:rPr>
                <w:rFonts w:ascii="Calibri" w:hAnsi="Calibri" w:cs="Calibri"/>
                <w:color w:val="000000"/>
                <w:lang w:val="sr-Cyrl-CS"/>
              </w:rPr>
              <w:t>Очекивани резултати пројекта – шта ће се реализацијом пројектних активности постићи (очекивани резултати морају бити конкретни и мерљиви, јасно проистицати из спроведених активности и доприносити остваривости циља пројекта, јавног интереса и циљне групе)</w:t>
            </w:r>
          </w:p>
          <w:p w14:paraId="00C9EC05" w14:textId="77777777" w:rsidR="00122BE7" w:rsidRDefault="00122BE7" w:rsidP="00BC1FED">
            <w:pPr>
              <w:rPr>
                <w:rFonts w:ascii="Calibri" w:hAnsi="Calibri" w:cs="Calibri"/>
                <w:color w:val="000000"/>
                <w:lang w:val="sr-Cyrl-CS"/>
              </w:rPr>
            </w:pPr>
          </w:p>
          <w:p w14:paraId="33184A54" w14:textId="77777777" w:rsidR="00122BE7" w:rsidRDefault="00122BE7" w:rsidP="00BC1FED">
            <w:pPr>
              <w:rPr>
                <w:rFonts w:ascii="Calibri" w:hAnsi="Calibri" w:cs="Calibri"/>
                <w:color w:val="000000"/>
                <w:lang w:val="sr-Cyrl-CS"/>
              </w:rPr>
            </w:pPr>
          </w:p>
          <w:p w14:paraId="78792F18" w14:textId="77777777" w:rsidR="00122BE7" w:rsidRDefault="00122BE7" w:rsidP="00BC1FED">
            <w:pPr>
              <w:rPr>
                <w:rFonts w:ascii="Calibri" w:hAnsi="Calibri" w:cs="Calibri"/>
                <w:color w:val="000000"/>
                <w:lang w:val="sr-Cyrl-CS"/>
              </w:rPr>
            </w:pPr>
          </w:p>
          <w:p w14:paraId="13DF11C4" w14:textId="45E83655" w:rsidR="00122BE7" w:rsidRPr="008B3911" w:rsidRDefault="00122BE7" w:rsidP="00BC1FED">
            <w:pPr>
              <w:rPr>
                <w:rFonts w:ascii="Calibri" w:hAnsi="Calibri" w:cs="Calibri"/>
                <w:lang w:val="sr-Cyrl-CS"/>
              </w:rPr>
            </w:pPr>
          </w:p>
        </w:tc>
      </w:tr>
    </w:tbl>
    <w:p w14:paraId="315101EF" w14:textId="77777777" w:rsidR="00A56CCA" w:rsidRDefault="00A56CCA" w:rsidP="00A56CCA">
      <w:pPr>
        <w:rPr>
          <w:rFonts w:ascii="Calibri" w:hAnsi="Calibri" w:cs="Calibri"/>
          <w:smallCap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56CCA" w:rsidRPr="008B3911" w14:paraId="4F43B6DC" w14:textId="77777777" w:rsidTr="00BC1FED">
        <w:tc>
          <w:tcPr>
            <w:tcW w:w="9288" w:type="dxa"/>
            <w:shd w:val="clear" w:color="auto" w:fill="auto"/>
          </w:tcPr>
          <w:p w14:paraId="0BC40977" w14:textId="77777777" w:rsidR="00A56CCA" w:rsidRPr="008B3911" w:rsidRDefault="00A56CCA" w:rsidP="00BC1FED">
            <w:pPr>
              <w:rPr>
                <w:rFonts w:ascii="Calibri" w:hAnsi="Calibri" w:cs="Calibri"/>
                <w:lang w:val="sr-Cyrl-CS"/>
              </w:rPr>
            </w:pPr>
            <w:r w:rsidRPr="008B3911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10 Г</w:t>
            </w:r>
            <w:r w:rsidRPr="008B3911">
              <w:rPr>
                <w:rFonts w:ascii="Calibri" w:hAnsi="Calibri" w:cs="Calibri"/>
                <w:color w:val="000000"/>
                <w:lang w:val="sr-Cyrl-RS"/>
              </w:rPr>
              <w:t xml:space="preserve"> Одрживост пројекта и могућност његовог развијања (да ли ће се и на који начин реализација програма наставити након престанка финансирања од стране Завода )</w:t>
            </w:r>
          </w:p>
          <w:p w14:paraId="7AABD353" w14:textId="5C10B237" w:rsidR="00A56CCA" w:rsidRDefault="00A56CCA" w:rsidP="00BC1FED">
            <w:pPr>
              <w:rPr>
                <w:rFonts w:ascii="Calibri" w:hAnsi="Calibri" w:cs="Calibri"/>
                <w:lang w:val="sr-Cyrl-CS"/>
              </w:rPr>
            </w:pPr>
          </w:p>
          <w:p w14:paraId="0791C39F" w14:textId="7E0A63DB" w:rsidR="00122BE7" w:rsidRDefault="00122BE7" w:rsidP="00BC1FED">
            <w:pPr>
              <w:rPr>
                <w:rFonts w:ascii="Calibri" w:hAnsi="Calibri" w:cs="Calibri"/>
                <w:lang w:val="sr-Cyrl-CS"/>
              </w:rPr>
            </w:pPr>
          </w:p>
          <w:p w14:paraId="6FA5B221" w14:textId="77777777" w:rsidR="00122BE7" w:rsidRPr="008B3911" w:rsidRDefault="00122BE7" w:rsidP="00BC1FED">
            <w:pPr>
              <w:rPr>
                <w:rFonts w:ascii="Calibri" w:hAnsi="Calibri" w:cs="Calibri"/>
                <w:lang w:val="sr-Cyrl-CS"/>
              </w:rPr>
            </w:pPr>
          </w:p>
          <w:p w14:paraId="2CD700BA" w14:textId="77777777" w:rsidR="00A56CCA" w:rsidRPr="008B3911" w:rsidRDefault="00A56CCA" w:rsidP="00BC1FED">
            <w:pPr>
              <w:rPr>
                <w:rFonts w:ascii="Calibri" w:hAnsi="Calibri" w:cs="Calibri"/>
                <w:lang w:val="sr-Cyrl-CS"/>
              </w:rPr>
            </w:pPr>
          </w:p>
        </w:tc>
      </w:tr>
    </w:tbl>
    <w:p w14:paraId="73CB0736" w14:textId="77777777" w:rsidR="00A56CCA" w:rsidRDefault="00A56CCA" w:rsidP="00A56CCA">
      <w:pPr>
        <w:rPr>
          <w:rFonts w:ascii="Calibri" w:hAnsi="Calibri" w:cs="Calibri"/>
          <w:smallCaps/>
          <w:lang w:val="sr-Cyrl-CS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9198"/>
      </w:tblGrid>
      <w:tr w:rsidR="00A56CCA" w14:paraId="7A473E48" w14:textId="77777777" w:rsidTr="00BC1FED"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9508" w14:textId="77777777" w:rsidR="00A56CCA" w:rsidRDefault="00A56CCA" w:rsidP="00A56CCA">
            <w:pPr>
              <w:rPr>
                <w:lang w:val="sr-Cyrl-CS"/>
              </w:rPr>
            </w:pPr>
            <w:r w:rsidRPr="007B67AD">
              <w:rPr>
                <w:rFonts w:eastAsia="Calibri"/>
                <w:b/>
                <w:bCs/>
                <w:lang w:val="sr-Cyrl-RS"/>
              </w:rPr>
              <w:t>1</w:t>
            </w:r>
            <w:r>
              <w:rPr>
                <w:rFonts w:eastAsia="Calibri"/>
                <w:b/>
                <w:bCs/>
                <w:lang w:val="sr-Cyrl-RS"/>
              </w:rPr>
              <w:t>0</w:t>
            </w:r>
            <w:r w:rsidRPr="007B67AD">
              <w:rPr>
                <w:rFonts w:eastAsia="Calibri"/>
                <w:b/>
                <w:bCs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lang w:val="sr-Cyrl-RS"/>
              </w:rPr>
              <w:t>Д</w:t>
            </w:r>
            <w:r>
              <w:rPr>
                <w:rFonts w:eastAsia="Calibri"/>
                <w:lang w:val="sr-Cyrl-CS"/>
              </w:rPr>
              <w:t xml:space="preserve">  Капацитети (технички и људски) организације: </w:t>
            </w:r>
            <w:r>
              <w:rPr>
                <w:lang w:val="sr-Cyrl-CS"/>
              </w:rPr>
              <w:t>Кратак опис искуства, постигнућа и способности организације да спроведе предложени пројекат</w:t>
            </w:r>
            <w:ins w:id="0" w:author="dragan.bozanic" w:date="2013-08-22T12:30:00Z">
              <w:r>
                <w:rPr>
                  <w:lang w:val="sr-Cyrl-CS"/>
                </w:rPr>
                <w:t>.</w:t>
              </w:r>
            </w:ins>
          </w:p>
          <w:p w14:paraId="18C23BD6" w14:textId="77777777" w:rsidR="00A56CCA" w:rsidRDefault="00A56CCA" w:rsidP="00A56CCA">
            <w:pPr>
              <w:rPr>
                <w:lang w:val="sr-Cyrl-CS"/>
              </w:rPr>
            </w:pPr>
            <w:r>
              <w:rPr>
                <w:lang w:val="sr-Cyrl-CS"/>
              </w:rPr>
              <w:t>Навести раније и садашње активности (пројекте) програме које организација реализује, који утицај у заједници имају активности организације, с ким организација сарађује у реализацији својих активности, ко је до сада подржао активности организације – највише 20 редова</w:t>
            </w:r>
          </w:p>
          <w:p w14:paraId="6E7E31BE" w14:textId="77777777" w:rsidR="00A56CCA" w:rsidRDefault="00A56CCA" w:rsidP="00BC1FED">
            <w:pPr>
              <w:jc w:val="both"/>
              <w:rPr>
                <w:rFonts w:ascii="Calibri" w:hAnsi="Calibri" w:cs="Calibri"/>
                <w:smallCaps/>
                <w:lang w:val="sr-Cyrl-CS"/>
              </w:rPr>
            </w:pPr>
          </w:p>
        </w:tc>
      </w:tr>
    </w:tbl>
    <w:p w14:paraId="12ECFF01" w14:textId="77777777" w:rsidR="00A56CCA" w:rsidRDefault="00A56CCA" w:rsidP="00A56CCA">
      <w:pPr>
        <w:ind w:left="720"/>
        <w:rPr>
          <w:rFonts w:ascii="Calibri" w:hAnsi="Calibri" w:cs="Calibri"/>
          <w:smallCaps/>
          <w:lang w:val="sr-Cyrl-CS"/>
        </w:rPr>
      </w:pPr>
    </w:p>
    <w:tbl>
      <w:tblPr>
        <w:tblW w:w="91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87"/>
      </w:tblGrid>
      <w:tr w:rsidR="00A56CCA" w14:paraId="76723F73" w14:textId="77777777" w:rsidTr="00122BE7"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F8708" w14:textId="77777777" w:rsidR="00A56CCA" w:rsidRDefault="00A56CCA" w:rsidP="00BC1FED">
            <w:pPr>
              <w:pStyle w:val="TableContents"/>
            </w:pPr>
            <w:r w:rsidRPr="007B67AD">
              <w:rPr>
                <w:rFonts w:ascii="Calibri" w:hAnsi="Calibri" w:cs="Calibri"/>
                <w:b/>
                <w:bCs/>
                <w:smallCaps w:val="0"/>
                <w:color w:val="000000"/>
                <w:lang w:val="sr-Cyrl-RS"/>
              </w:rPr>
              <w:t>1</w:t>
            </w:r>
            <w:r>
              <w:rPr>
                <w:rFonts w:ascii="Calibri" w:hAnsi="Calibri" w:cs="Calibri"/>
                <w:b/>
                <w:bCs/>
                <w:smallCaps w:val="0"/>
                <w:color w:val="000000"/>
                <w:lang w:val="sr-Cyrl-RS"/>
              </w:rPr>
              <w:t>0</w:t>
            </w:r>
            <w:r w:rsidRPr="007B67AD">
              <w:rPr>
                <w:rFonts w:ascii="Calibri" w:hAnsi="Calibri" w:cs="Calibri"/>
                <w:b/>
                <w:bCs/>
                <w:smallCaps w:val="0"/>
                <w:color w:val="000000"/>
                <w:lang w:val="sr-Cyrl-RS"/>
              </w:rPr>
              <w:t xml:space="preserve"> Ђ</w:t>
            </w:r>
            <w:r>
              <w:rPr>
                <w:rFonts w:ascii="Calibri" w:hAnsi="Calibri" w:cs="Calibri"/>
                <w:smallCaps w:val="0"/>
                <w:color w:val="000000"/>
                <w:lang w:val="sr-Cyrl-RS"/>
              </w:rPr>
              <w:t xml:space="preserve"> Евалуација – дефинисати како ће се спроводити евалуација и на који начин ће се утврдити да ли се пројекат реализовао у складу са планом, те да лу су и како различите пројектне активности утицале на остварење циља пројекта</w:t>
            </w:r>
          </w:p>
          <w:p w14:paraId="6DEC0430" w14:textId="77777777" w:rsidR="00A56CCA" w:rsidRDefault="00A56CCA" w:rsidP="00BC1FED">
            <w:pPr>
              <w:pStyle w:val="TableContents"/>
            </w:pPr>
          </w:p>
          <w:p w14:paraId="12698DD1" w14:textId="77777777" w:rsidR="00A56CCA" w:rsidRDefault="00A56CCA" w:rsidP="00BC1FED">
            <w:pPr>
              <w:rPr>
                <w:rFonts w:ascii="Calibri" w:hAnsi="Calibri" w:cs="Calibri"/>
                <w:smallCaps/>
                <w:lang w:val="sr-Cyrl-CS"/>
              </w:rPr>
            </w:pPr>
          </w:p>
        </w:tc>
      </w:tr>
    </w:tbl>
    <w:p w14:paraId="17F90548" w14:textId="77777777" w:rsidR="00A56CCA" w:rsidRDefault="00A56CCA" w:rsidP="00A56CCA">
      <w:pPr>
        <w:rPr>
          <w:rFonts w:ascii="Calibri" w:hAnsi="Calibri" w:cs="Calibri"/>
          <w:smallCaps/>
          <w:lang w:val="sr-Cyrl-CS"/>
        </w:rPr>
      </w:pPr>
    </w:p>
    <w:tbl>
      <w:tblPr>
        <w:tblW w:w="9264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"/>
        <w:gridCol w:w="611"/>
        <w:gridCol w:w="3989"/>
        <w:gridCol w:w="4279"/>
        <w:gridCol w:w="21"/>
        <w:gridCol w:w="33"/>
        <w:gridCol w:w="55"/>
        <w:gridCol w:w="20"/>
      </w:tblGrid>
      <w:tr w:rsidR="00A56CCA" w14:paraId="38FDD65F" w14:textId="77777777" w:rsidTr="00BC1FED">
        <w:trPr>
          <w:trHeight w:val="315"/>
        </w:trPr>
        <w:tc>
          <w:tcPr>
            <w:tcW w:w="9135" w:type="dxa"/>
            <w:gridSpan w:val="4"/>
            <w:shd w:val="clear" w:color="auto" w:fill="auto"/>
            <w:vAlign w:val="bottom"/>
          </w:tcPr>
          <w:p w14:paraId="474C6137" w14:textId="77777777" w:rsidR="00A56CCA" w:rsidRDefault="00A56CCA" w:rsidP="00BC1FED">
            <w:pPr>
              <w:rPr>
                <w:rFonts w:ascii="Calibri" w:hAnsi="Calibri" w:cs="Calibri"/>
                <w:b/>
                <w:bCs/>
                <w:smallCaps/>
                <w:lang w:val="sr-Cyrl-CS"/>
              </w:rPr>
            </w:pPr>
          </w:p>
          <w:p w14:paraId="583A4E73" w14:textId="77777777" w:rsidR="00A56CCA" w:rsidRDefault="00A56CCA" w:rsidP="00BC1F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rPr>
                <w:rFonts w:ascii="Calibri" w:hAnsi="Calibri" w:cs="Calibri"/>
                <w:b/>
                <w:bCs/>
                <w:smallCaps/>
                <w:lang w:val="ru-RU"/>
              </w:rPr>
            </w:pPr>
            <w:r>
              <w:rPr>
                <w:rFonts w:ascii="Calibri" w:hAnsi="Calibri" w:cs="Calibri"/>
                <w:b/>
                <w:bCs/>
                <w:smallCaps/>
                <w:lang w:val="sr-Cyrl-CS"/>
              </w:rPr>
              <w:t>3. БУЏЕТ</w:t>
            </w:r>
          </w:p>
          <w:p w14:paraId="4FE078F4" w14:textId="77777777" w:rsidR="00A56CCA" w:rsidRDefault="00A56CCA" w:rsidP="00BC1FED">
            <w:pPr>
              <w:jc w:val="center"/>
              <w:rPr>
                <w:rFonts w:ascii="Calibri" w:hAnsi="Calibri" w:cs="Calibri"/>
                <w:b/>
                <w:bCs/>
                <w:smallCaps/>
                <w:lang w:val="ru-RU"/>
              </w:rPr>
            </w:pPr>
          </w:p>
          <w:p w14:paraId="718D070C" w14:textId="77777777" w:rsidR="00A56CCA" w:rsidRDefault="00A56CCA" w:rsidP="00BC1F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mallCaps/>
                <w:lang w:val="ru-RU"/>
              </w:rPr>
              <w:t>ТАБЕЛАРНИ ПРЕГЛЕД УТРОШКА ФИНАНСИЈСКИХ СРЕДСТАВА КОЈА СЕ ТРАЖЕ ОД ЗАВОДА ЗА РАВНОПРАВНОСТ ПОЛОВА</w:t>
            </w:r>
          </w:p>
        </w:tc>
        <w:tc>
          <w:tcPr>
            <w:tcW w:w="21" w:type="dxa"/>
            <w:shd w:val="clear" w:color="auto" w:fill="auto"/>
          </w:tcPr>
          <w:p w14:paraId="4A545277" w14:textId="77777777" w:rsidR="00A56CCA" w:rsidRDefault="00A56CCA" w:rsidP="00BC1FE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" w:type="dxa"/>
            <w:shd w:val="clear" w:color="auto" w:fill="auto"/>
          </w:tcPr>
          <w:p w14:paraId="1FEC89DB" w14:textId="77777777" w:rsidR="00A56CCA" w:rsidRDefault="00A56CCA" w:rsidP="00BC1FED">
            <w:pPr>
              <w:snapToGrid w:val="0"/>
            </w:pPr>
          </w:p>
        </w:tc>
        <w:tc>
          <w:tcPr>
            <w:tcW w:w="55" w:type="dxa"/>
            <w:shd w:val="clear" w:color="auto" w:fill="auto"/>
          </w:tcPr>
          <w:p w14:paraId="50715C3E" w14:textId="77777777" w:rsidR="00A56CCA" w:rsidRDefault="00A56CCA" w:rsidP="00BC1FE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27EC8D84" w14:textId="77777777" w:rsidR="00A56CCA" w:rsidRDefault="00A56CCA" w:rsidP="00BC1FED">
            <w:pPr>
              <w:snapToGrid w:val="0"/>
            </w:pPr>
          </w:p>
        </w:tc>
      </w:tr>
      <w:tr w:rsidR="00A56CCA" w14:paraId="2075120F" w14:textId="77777777" w:rsidTr="00BC1FED">
        <w:trPr>
          <w:trHeight w:val="330"/>
        </w:trPr>
        <w:tc>
          <w:tcPr>
            <w:tcW w:w="256" w:type="dxa"/>
            <w:shd w:val="clear" w:color="auto" w:fill="auto"/>
            <w:vAlign w:val="bottom"/>
          </w:tcPr>
          <w:p w14:paraId="7D15D70B" w14:textId="77777777" w:rsidR="00A56CCA" w:rsidRDefault="00A56CCA" w:rsidP="00BC1FED">
            <w:pPr>
              <w:snapToGrid w:val="0"/>
              <w:jc w:val="center"/>
              <w:rPr>
                <w:rFonts w:ascii="Calibri" w:hAnsi="Calibri" w:cs="Calibri"/>
                <w:b/>
                <w:bCs/>
                <w:smallCaps/>
                <w:lang w:val="ru-RU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49E7CDB6" w14:textId="77777777" w:rsidR="00A56CCA" w:rsidRDefault="00A56CCA" w:rsidP="00BC1FED">
            <w:pPr>
              <w:snapToGrid w:val="0"/>
              <w:jc w:val="center"/>
              <w:rPr>
                <w:rFonts w:ascii="Calibri" w:hAnsi="Calibri" w:cs="Calibri"/>
                <w:b/>
                <w:bCs/>
                <w:smallCaps/>
                <w:lang w:val="ru-RU"/>
              </w:rPr>
            </w:pPr>
          </w:p>
        </w:tc>
        <w:tc>
          <w:tcPr>
            <w:tcW w:w="3989" w:type="dxa"/>
            <w:shd w:val="clear" w:color="auto" w:fill="auto"/>
            <w:vAlign w:val="bottom"/>
          </w:tcPr>
          <w:p w14:paraId="5CCB9DC0" w14:textId="77777777" w:rsidR="00A56CCA" w:rsidRDefault="00A56CCA" w:rsidP="00A56CCA">
            <w:pPr>
              <w:snapToGrid w:val="0"/>
              <w:rPr>
                <w:rFonts w:ascii="Calibri" w:hAnsi="Calibri" w:cs="Calibri"/>
                <w:b/>
                <w:bCs/>
                <w:smallCaps/>
                <w:lang w:val="ru-RU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0A6FB867" w14:textId="77777777" w:rsidR="00A56CCA" w:rsidRDefault="00A56CCA" w:rsidP="00BC1FED">
            <w:pPr>
              <w:snapToGrid w:val="0"/>
              <w:jc w:val="center"/>
              <w:rPr>
                <w:rFonts w:ascii="Calibri" w:hAnsi="Calibri" w:cs="Calibri"/>
                <w:b/>
                <w:bCs/>
                <w:smallCaps/>
                <w:lang w:val="ru-RU"/>
              </w:rPr>
            </w:pPr>
          </w:p>
        </w:tc>
        <w:tc>
          <w:tcPr>
            <w:tcW w:w="21" w:type="dxa"/>
            <w:shd w:val="clear" w:color="auto" w:fill="auto"/>
          </w:tcPr>
          <w:p w14:paraId="7B01FF3C" w14:textId="77777777" w:rsidR="00A56CCA" w:rsidRDefault="00A56CCA" w:rsidP="00BC1FE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" w:type="dxa"/>
            <w:shd w:val="clear" w:color="auto" w:fill="auto"/>
          </w:tcPr>
          <w:p w14:paraId="16A9AD5D" w14:textId="77777777" w:rsidR="00A56CCA" w:rsidRDefault="00A56CCA" w:rsidP="00BC1FED">
            <w:pPr>
              <w:snapToGrid w:val="0"/>
            </w:pPr>
          </w:p>
        </w:tc>
        <w:tc>
          <w:tcPr>
            <w:tcW w:w="55" w:type="dxa"/>
            <w:shd w:val="clear" w:color="auto" w:fill="auto"/>
          </w:tcPr>
          <w:p w14:paraId="066C9956" w14:textId="77777777" w:rsidR="00A56CCA" w:rsidRDefault="00A56CCA" w:rsidP="00BC1FE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0F4335D6" w14:textId="77777777" w:rsidR="00A56CCA" w:rsidRDefault="00A56CCA" w:rsidP="00BC1FED">
            <w:pPr>
              <w:snapToGrid w:val="0"/>
            </w:pPr>
          </w:p>
        </w:tc>
      </w:tr>
      <w:tr w:rsidR="00A56CCA" w14:paraId="2E939ABB" w14:textId="77777777" w:rsidTr="00BC1FED">
        <w:tblPrEx>
          <w:tblCellMar>
            <w:left w:w="108" w:type="dxa"/>
            <w:right w:w="108" w:type="dxa"/>
          </w:tblCellMar>
        </w:tblPrEx>
        <w:trPr>
          <w:gridAfter w:val="4"/>
          <w:wAfter w:w="129" w:type="dxa"/>
          <w:trHeight w:val="255"/>
        </w:trPr>
        <w:tc>
          <w:tcPr>
            <w:tcW w:w="9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28F95" w14:textId="77777777" w:rsidR="00A56CCA" w:rsidRDefault="00A56CCA" w:rsidP="00A56CCA"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организација</w:t>
            </w:r>
            <w:proofErr w:type="spellEnd"/>
            <w:r>
              <w:t xml:space="preserve"> и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  <w:p w14:paraId="028B2192" w14:textId="77777777" w:rsidR="00A56CCA" w:rsidRDefault="00A56CCA" w:rsidP="00BC1FED"/>
        </w:tc>
      </w:tr>
      <w:tr w:rsidR="00A56CCA" w14:paraId="41A7347E" w14:textId="77777777" w:rsidTr="00BC1FED">
        <w:tblPrEx>
          <w:tblCellMar>
            <w:left w:w="108" w:type="dxa"/>
            <w:right w:w="108" w:type="dxa"/>
          </w:tblCellMar>
        </w:tblPrEx>
        <w:trPr>
          <w:gridAfter w:val="4"/>
          <w:wAfter w:w="129" w:type="dxa"/>
          <w:trHeight w:val="315"/>
        </w:trPr>
        <w:tc>
          <w:tcPr>
            <w:tcW w:w="91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3D6B8" w14:textId="77777777" w:rsidR="00A56CCA" w:rsidRDefault="00A56CCA" w:rsidP="00A56CCA">
            <w:proofErr w:type="spellStart"/>
            <w:r w:rsidRPr="00A56CCA">
              <w:t>Назив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:</w:t>
            </w:r>
          </w:p>
          <w:p w14:paraId="7B713911" w14:textId="77777777" w:rsidR="00A56CCA" w:rsidRDefault="00A56CCA" w:rsidP="00BC1FED"/>
        </w:tc>
      </w:tr>
      <w:tr w:rsidR="00A56CCA" w14:paraId="090A52B4" w14:textId="77777777" w:rsidTr="00BC1FED">
        <w:tblPrEx>
          <w:tblCellMar>
            <w:left w:w="108" w:type="dxa"/>
            <w:right w:w="108" w:type="dxa"/>
          </w:tblCellMar>
        </w:tblPrEx>
        <w:trPr>
          <w:gridAfter w:val="4"/>
          <w:wAfter w:w="129" w:type="dxa"/>
          <w:trHeight w:val="315"/>
        </w:trPr>
        <w:tc>
          <w:tcPr>
            <w:tcW w:w="91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58E3B" w14:textId="77777777" w:rsidR="00A56CCA" w:rsidRDefault="00A56CCA" w:rsidP="00A56CCA">
            <w:pPr>
              <w:rPr>
                <w:lang w:val="ru-RU"/>
              </w:rPr>
            </w:pPr>
            <w:r>
              <w:rPr>
                <w:lang w:val="ru-RU"/>
              </w:rPr>
              <w:t>Место и време одржавања пројекта:</w:t>
            </w:r>
          </w:p>
          <w:p w14:paraId="727E39B5" w14:textId="77777777" w:rsidR="00A56CCA" w:rsidRDefault="00A56CCA" w:rsidP="00A56CCA">
            <w:pPr>
              <w:rPr>
                <w:lang w:val="ru-RU"/>
              </w:rPr>
            </w:pPr>
            <w:r>
              <w:rPr>
                <w:lang w:val="ru-RU"/>
              </w:rPr>
              <w:t>Дужина трајања пројекта:</w:t>
            </w:r>
          </w:p>
          <w:p w14:paraId="6F78D182" w14:textId="77777777" w:rsidR="00A56CCA" w:rsidRDefault="00A56CCA" w:rsidP="00BC1FED"/>
        </w:tc>
      </w:tr>
      <w:tr w:rsidR="00A56CCA" w14:paraId="1174C4D7" w14:textId="77777777" w:rsidTr="00BC1FED">
        <w:tblPrEx>
          <w:tblCellMar>
            <w:left w:w="108" w:type="dxa"/>
            <w:right w:w="108" w:type="dxa"/>
          </w:tblCellMar>
        </w:tblPrEx>
        <w:trPr>
          <w:gridAfter w:val="4"/>
          <w:wAfter w:w="129" w:type="dxa"/>
          <w:trHeight w:val="270"/>
        </w:trPr>
        <w:tc>
          <w:tcPr>
            <w:tcW w:w="913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37B36" w14:textId="77777777" w:rsidR="00A56CCA" w:rsidRDefault="00A56CCA" w:rsidP="00A56CCA">
            <w:pPr>
              <w:rPr>
                <w:lang w:val="ru-RU"/>
              </w:rPr>
            </w:pPr>
            <w:r>
              <w:rPr>
                <w:lang w:val="ru-RU"/>
              </w:rPr>
              <w:t>Особа за контакт и број телефона:</w:t>
            </w:r>
          </w:p>
          <w:p w14:paraId="426AACD2" w14:textId="77777777" w:rsidR="00A56CCA" w:rsidRDefault="00A56CCA" w:rsidP="00BC1FED"/>
        </w:tc>
      </w:tr>
      <w:tr w:rsidR="00A56CCA" w14:paraId="16578CE3" w14:textId="77777777" w:rsidTr="00BC1FED">
        <w:tblPrEx>
          <w:tblCellMar>
            <w:left w:w="108" w:type="dxa"/>
            <w:right w:w="108" w:type="dxa"/>
          </w:tblCellMar>
        </w:tblPrEx>
        <w:trPr>
          <w:gridAfter w:val="4"/>
          <w:wAfter w:w="129" w:type="dxa"/>
          <w:trHeight w:val="525"/>
        </w:trPr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29B2" w14:textId="77777777" w:rsidR="00A56CCA" w:rsidRDefault="00A56CCA" w:rsidP="00A56CCA"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C7757" w14:textId="77777777" w:rsidR="00A56CCA" w:rsidRDefault="00A56CCA" w:rsidP="00A56CCA">
            <w:pPr>
              <w:jc w:val="center"/>
              <w:rPr>
                <w:lang w:val="ru-RU"/>
              </w:rPr>
            </w:pPr>
            <w:proofErr w:type="spellStart"/>
            <w:r>
              <w:t>Ставка</w:t>
            </w:r>
            <w:proofErr w:type="spellEnd"/>
            <w:r>
              <w:t xml:space="preserve"> /</w:t>
            </w:r>
            <w:proofErr w:type="spellStart"/>
            <w:r>
              <w:t>Опис</w:t>
            </w:r>
            <w:proofErr w:type="spellEnd"/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311A" w14:textId="77777777" w:rsidR="00A56CCA" w:rsidRDefault="00A56CCA" w:rsidP="00A56CCA">
            <w:r>
              <w:rPr>
                <w:lang w:val="ru-RU"/>
              </w:rPr>
              <w:t>Тражена средства у динарима по ставкама</w:t>
            </w:r>
          </w:p>
        </w:tc>
      </w:tr>
      <w:tr w:rsidR="00A56CCA" w14:paraId="7D3E87D6" w14:textId="77777777" w:rsidTr="00BC1FED">
        <w:tblPrEx>
          <w:tblCellMar>
            <w:left w:w="108" w:type="dxa"/>
            <w:right w:w="108" w:type="dxa"/>
          </w:tblCellMar>
        </w:tblPrEx>
        <w:trPr>
          <w:gridAfter w:val="4"/>
          <w:wAfter w:w="129" w:type="dxa"/>
          <w:trHeight w:val="255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49D28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 </w:t>
            </w:r>
          </w:p>
          <w:p w14:paraId="0CCDE652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1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982A6" w14:textId="77777777" w:rsidR="00A56CCA" w:rsidRDefault="00A56CCA" w:rsidP="00BC1FED">
            <w:pPr>
              <w:snapToGrid w:val="0"/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F03F" w14:textId="77777777" w:rsidR="00A56CCA" w:rsidRDefault="00A56CCA" w:rsidP="00BC1FED">
            <w:pPr>
              <w:snapToGrid w:val="0"/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A56CCA" w14:paraId="57F43807" w14:textId="77777777" w:rsidTr="00BC1FED">
        <w:tblPrEx>
          <w:tblCellMar>
            <w:left w:w="108" w:type="dxa"/>
            <w:right w:w="108" w:type="dxa"/>
          </w:tblCellMar>
        </w:tblPrEx>
        <w:trPr>
          <w:gridAfter w:val="4"/>
          <w:wAfter w:w="129" w:type="dxa"/>
          <w:trHeight w:val="255"/>
        </w:trPr>
        <w:tc>
          <w:tcPr>
            <w:tcW w:w="86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E0C9C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 </w:t>
            </w:r>
          </w:p>
          <w:p w14:paraId="61669DDA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2</w:t>
            </w: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2A497" w14:textId="77777777" w:rsidR="00A56CCA" w:rsidRDefault="00A56CCA" w:rsidP="00BC1FED">
            <w:pPr>
              <w:snapToGrid w:val="0"/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FA04" w14:textId="77777777" w:rsidR="00A56CCA" w:rsidRDefault="00A56CCA" w:rsidP="00BC1FED">
            <w:pPr>
              <w:snapToGrid w:val="0"/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A56CCA" w14:paraId="42A8ED00" w14:textId="77777777" w:rsidTr="00BC1FED">
        <w:tblPrEx>
          <w:tblCellMar>
            <w:left w:w="108" w:type="dxa"/>
            <w:right w:w="108" w:type="dxa"/>
          </w:tblCellMar>
        </w:tblPrEx>
        <w:trPr>
          <w:gridAfter w:val="4"/>
          <w:wAfter w:w="129" w:type="dxa"/>
          <w:trHeight w:val="255"/>
        </w:trPr>
        <w:tc>
          <w:tcPr>
            <w:tcW w:w="86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656CF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 </w:t>
            </w:r>
          </w:p>
          <w:p w14:paraId="270D1D1D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3</w:t>
            </w: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2BA2D" w14:textId="77777777" w:rsidR="00A56CCA" w:rsidRDefault="00A56CCA" w:rsidP="00BC1FED">
            <w:pPr>
              <w:snapToGrid w:val="0"/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259D" w14:textId="77777777" w:rsidR="00A56CCA" w:rsidRDefault="00A56CCA" w:rsidP="00BC1FED">
            <w:pPr>
              <w:snapToGrid w:val="0"/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A56CCA" w14:paraId="7B4234E0" w14:textId="77777777" w:rsidTr="00BC1FED">
        <w:tblPrEx>
          <w:tblCellMar>
            <w:left w:w="108" w:type="dxa"/>
            <w:right w:w="108" w:type="dxa"/>
          </w:tblCellMar>
        </w:tblPrEx>
        <w:trPr>
          <w:gridAfter w:val="4"/>
          <w:wAfter w:w="129" w:type="dxa"/>
          <w:trHeight w:val="255"/>
        </w:trPr>
        <w:tc>
          <w:tcPr>
            <w:tcW w:w="86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8E14E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 </w:t>
            </w:r>
          </w:p>
          <w:p w14:paraId="3508520A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4</w:t>
            </w: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02845" w14:textId="77777777" w:rsidR="00A56CCA" w:rsidRDefault="00A56CCA" w:rsidP="00BC1FED">
            <w:pPr>
              <w:snapToGrid w:val="0"/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A25B" w14:textId="77777777" w:rsidR="00A56CCA" w:rsidRDefault="00A56CCA" w:rsidP="00BC1FED">
            <w:pPr>
              <w:snapToGrid w:val="0"/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A56CCA" w14:paraId="4290A869" w14:textId="77777777" w:rsidTr="00BC1FED">
        <w:tblPrEx>
          <w:tblCellMar>
            <w:left w:w="108" w:type="dxa"/>
            <w:right w:w="108" w:type="dxa"/>
          </w:tblCellMar>
        </w:tblPrEx>
        <w:trPr>
          <w:gridAfter w:val="4"/>
          <w:wAfter w:w="129" w:type="dxa"/>
          <w:trHeight w:val="255"/>
        </w:trPr>
        <w:tc>
          <w:tcPr>
            <w:tcW w:w="86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381F1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 </w:t>
            </w:r>
          </w:p>
          <w:p w14:paraId="59CCCB19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5</w:t>
            </w: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8620A" w14:textId="77777777" w:rsidR="00A56CCA" w:rsidRDefault="00A56CCA" w:rsidP="00BC1FED">
            <w:pPr>
              <w:snapToGrid w:val="0"/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5D8F3" w14:textId="77777777" w:rsidR="00A56CCA" w:rsidRDefault="00A56CCA" w:rsidP="00BC1FED">
            <w:pPr>
              <w:snapToGrid w:val="0"/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A56CCA" w14:paraId="60D56862" w14:textId="77777777" w:rsidTr="00BC1FED">
        <w:tblPrEx>
          <w:tblCellMar>
            <w:left w:w="108" w:type="dxa"/>
            <w:right w:w="108" w:type="dxa"/>
          </w:tblCellMar>
        </w:tblPrEx>
        <w:trPr>
          <w:gridAfter w:val="4"/>
          <w:wAfter w:w="129" w:type="dxa"/>
          <w:trHeight w:val="255"/>
        </w:trPr>
        <w:tc>
          <w:tcPr>
            <w:tcW w:w="86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99E95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lastRenderedPageBreak/>
              <w:t> </w:t>
            </w:r>
          </w:p>
          <w:p w14:paraId="1A659D30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6</w:t>
            </w: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BF2DC" w14:textId="77777777" w:rsidR="00A56CCA" w:rsidRDefault="00A56CCA" w:rsidP="00BC1FED">
            <w:pPr>
              <w:snapToGrid w:val="0"/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0B325" w14:textId="77777777" w:rsidR="00A56CCA" w:rsidRDefault="00A56CCA" w:rsidP="00BC1FED">
            <w:pPr>
              <w:snapToGrid w:val="0"/>
              <w:rPr>
                <w:rFonts w:ascii="Calibri" w:hAnsi="Calibri" w:cs="Calibri"/>
                <w:smallCaps/>
              </w:rPr>
            </w:pPr>
          </w:p>
        </w:tc>
      </w:tr>
      <w:tr w:rsidR="00A56CCA" w14:paraId="58E6E66A" w14:textId="77777777" w:rsidTr="00BC1FED">
        <w:tblPrEx>
          <w:tblCellMar>
            <w:left w:w="108" w:type="dxa"/>
            <w:right w:w="108" w:type="dxa"/>
          </w:tblCellMar>
        </w:tblPrEx>
        <w:trPr>
          <w:gridAfter w:val="4"/>
          <w:wAfter w:w="129" w:type="dxa"/>
          <w:trHeight w:val="255"/>
        </w:trPr>
        <w:tc>
          <w:tcPr>
            <w:tcW w:w="86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25E8D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 </w:t>
            </w:r>
          </w:p>
          <w:p w14:paraId="39C23717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7</w:t>
            </w: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4E89" w14:textId="77777777" w:rsidR="00A56CCA" w:rsidRDefault="00A56CCA" w:rsidP="00BC1FED">
            <w:pPr>
              <w:snapToGrid w:val="0"/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CE2A" w14:textId="77777777" w:rsidR="00A56CCA" w:rsidRDefault="00A56CCA" w:rsidP="00BC1FED">
            <w:pPr>
              <w:snapToGrid w:val="0"/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A56CCA" w14:paraId="4156A4F9" w14:textId="77777777" w:rsidTr="00BC1FED">
        <w:tblPrEx>
          <w:tblCellMar>
            <w:left w:w="108" w:type="dxa"/>
            <w:right w:w="108" w:type="dxa"/>
          </w:tblCellMar>
        </w:tblPrEx>
        <w:trPr>
          <w:gridAfter w:val="4"/>
          <w:wAfter w:w="129" w:type="dxa"/>
          <w:trHeight w:val="255"/>
        </w:trPr>
        <w:tc>
          <w:tcPr>
            <w:tcW w:w="86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26373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 </w:t>
            </w:r>
          </w:p>
          <w:p w14:paraId="1B4DFEAF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8</w:t>
            </w: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03321" w14:textId="77777777" w:rsidR="00A56CCA" w:rsidRDefault="00A56CCA" w:rsidP="00BC1FED">
            <w:pPr>
              <w:snapToGrid w:val="0"/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2B44" w14:textId="77777777" w:rsidR="00A56CCA" w:rsidRDefault="00A56CCA" w:rsidP="00BC1FED">
            <w:pPr>
              <w:snapToGrid w:val="0"/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A56CCA" w14:paraId="46350D65" w14:textId="77777777" w:rsidTr="00BC1FED">
        <w:tblPrEx>
          <w:tblCellMar>
            <w:left w:w="108" w:type="dxa"/>
            <w:right w:w="108" w:type="dxa"/>
          </w:tblCellMar>
        </w:tblPrEx>
        <w:trPr>
          <w:gridAfter w:val="4"/>
          <w:wAfter w:w="129" w:type="dxa"/>
          <w:trHeight w:val="255"/>
        </w:trPr>
        <w:tc>
          <w:tcPr>
            <w:tcW w:w="86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3B30F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  <w:lang w:val="sr-Cyrl-CS"/>
              </w:rPr>
            </w:pPr>
            <w:r>
              <w:rPr>
                <w:rFonts w:ascii="Calibri" w:hAnsi="Calibri" w:cs="Calibri"/>
                <w:smallCaps/>
              </w:rPr>
              <w:t> </w:t>
            </w:r>
          </w:p>
          <w:p w14:paraId="0CF90EAF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  <w:lang w:val="sr-Cyrl-CS"/>
              </w:rPr>
              <w:t>9</w:t>
            </w: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506F2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 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854AB" w14:textId="77777777" w:rsidR="00A56CCA" w:rsidRDefault="00A56CCA" w:rsidP="00BC1FED">
            <w:pPr>
              <w:jc w:val="center"/>
            </w:pPr>
            <w:r>
              <w:rPr>
                <w:rFonts w:ascii="Calibri" w:hAnsi="Calibri" w:cs="Calibri"/>
                <w:smallCaps/>
              </w:rPr>
              <w:t> </w:t>
            </w:r>
          </w:p>
        </w:tc>
      </w:tr>
      <w:tr w:rsidR="00A56CCA" w14:paraId="0AAFFA5E" w14:textId="77777777" w:rsidTr="00BC1FED">
        <w:tblPrEx>
          <w:tblCellMar>
            <w:left w:w="108" w:type="dxa"/>
            <w:right w:w="108" w:type="dxa"/>
          </w:tblCellMar>
        </w:tblPrEx>
        <w:trPr>
          <w:gridAfter w:val="4"/>
          <w:wAfter w:w="129" w:type="dxa"/>
          <w:trHeight w:val="255"/>
        </w:trPr>
        <w:tc>
          <w:tcPr>
            <w:tcW w:w="86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FBD65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  <w:lang w:val="sr-Cyrl-CS"/>
              </w:rPr>
            </w:pPr>
            <w:r>
              <w:rPr>
                <w:rFonts w:ascii="Calibri" w:hAnsi="Calibri" w:cs="Calibri"/>
                <w:smallCaps/>
              </w:rPr>
              <w:t> </w:t>
            </w:r>
          </w:p>
          <w:p w14:paraId="1A21C680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  <w:lang w:val="sr-Cyrl-CS"/>
              </w:rPr>
              <w:t>10</w:t>
            </w: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8EB41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 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CC6A" w14:textId="77777777" w:rsidR="00A56CCA" w:rsidRDefault="00A56CCA" w:rsidP="00BC1FED">
            <w:pPr>
              <w:jc w:val="center"/>
            </w:pPr>
            <w:r>
              <w:rPr>
                <w:rFonts w:ascii="Calibri" w:hAnsi="Calibri" w:cs="Calibri"/>
                <w:smallCaps/>
              </w:rPr>
              <w:t> </w:t>
            </w:r>
          </w:p>
        </w:tc>
      </w:tr>
      <w:tr w:rsidR="00A56CCA" w14:paraId="6FE142EC" w14:textId="77777777" w:rsidTr="00BC1FED">
        <w:tblPrEx>
          <w:tblCellMar>
            <w:left w:w="108" w:type="dxa"/>
            <w:right w:w="108" w:type="dxa"/>
          </w:tblCellMar>
        </w:tblPrEx>
        <w:trPr>
          <w:gridAfter w:val="4"/>
          <w:wAfter w:w="129" w:type="dxa"/>
          <w:trHeight w:val="255"/>
        </w:trPr>
        <w:tc>
          <w:tcPr>
            <w:tcW w:w="86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4A54B" w14:textId="77777777" w:rsidR="00A56CCA" w:rsidRDefault="00A56CCA" w:rsidP="00BC1FED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  <w:lang w:val="sr-Cyrl-CS"/>
              </w:rPr>
              <w:t>11</w:t>
            </w: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5EA1D" w14:textId="77777777" w:rsidR="00A56CCA" w:rsidRDefault="00A56CCA" w:rsidP="00BC1FED">
            <w:pPr>
              <w:snapToGrid w:val="0"/>
              <w:jc w:val="center"/>
              <w:rPr>
                <w:rFonts w:ascii="Calibri" w:hAnsi="Calibri" w:cs="Calibri"/>
                <w:smallCaps/>
              </w:rPr>
            </w:pPr>
          </w:p>
          <w:p w14:paraId="43533965" w14:textId="77777777" w:rsidR="00A56CCA" w:rsidRDefault="00A56CCA" w:rsidP="00BC1FED">
            <w:pPr>
              <w:snapToGrid w:val="0"/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DAFE1" w14:textId="77777777" w:rsidR="00A56CCA" w:rsidRDefault="00A56CCA" w:rsidP="00BC1FED">
            <w:pPr>
              <w:snapToGrid w:val="0"/>
              <w:jc w:val="center"/>
              <w:rPr>
                <w:rFonts w:ascii="Calibri" w:hAnsi="Calibri" w:cs="Calibri"/>
                <w:smallCaps/>
              </w:rPr>
            </w:pPr>
          </w:p>
        </w:tc>
      </w:tr>
    </w:tbl>
    <w:p w14:paraId="2FD13F10" w14:textId="77777777" w:rsidR="00A56CCA" w:rsidRDefault="00A56CCA" w:rsidP="00A56CCA">
      <w:pPr>
        <w:rPr>
          <w:rFonts w:ascii="Calibri" w:hAnsi="Calibri" w:cs="Calibri"/>
          <w:smallCaps/>
          <w:lang w:val="sr-Cyrl-CS"/>
        </w:rPr>
      </w:pPr>
    </w:p>
    <w:p w14:paraId="6AFFF1C6" w14:textId="5F4DFC54" w:rsidR="00A56CCA" w:rsidRPr="00E52C83" w:rsidRDefault="00E52C83" w:rsidP="00A56CCA">
      <w:pPr>
        <w:rPr>
          <w:lang w:val="sr-Cyrl-CS"/>
        </w:rPr>
      </w:pPr>
      <w:r>
        <w:rPr>
          <w:lang w:val="sr-Cyrl-CS"/>
        </w:rPr>
        <w:t>Уз п</w:t>
      </w:r>
      <w:r w:rsidR="00A56CCA">
        <w:rPr>
          <w:lang w:val="sr-Cyrl-CS"/>
        </w:rPr>
        <w:t>ријав</w:t>
      </w:r>
      <w:r>
        <w:rPr>
          <w:lang w:val="sr-Cyrl-CS"/>
        </w:rPr>
        <w:t xml:space="preserve">у </w:t>
      </w:r>
      <w:r w:rsidR="00A56CCA">
        <w:rPr>
          <w:lang w:val="sr-Cyrl-CS"/>
        </w:rPr>
        <w:t xml:space="preserve">на конкурс </w:t>
      </w:r>
      <w:r>
        <w:rPr>
          <w:lang w:val="sr-Cyrl-CS"/>
        </w:rPr>
        <w:t>доставити</w:t>
      </w:r>
      <w:r w:rsidR="00A56CCA">
        <w:rPr>
          <w:lang w:val="sr-Cyrl-CS"/>
        </w:rPr>
        <w:t>:</w:t>
      </w:r>
    </w:p>
    <w:p w14:paraId="59821C95" w14:textId="77777777" w:rsidR="00A56CCA" w:rsidRPr="00A56CCA" w:rsidRDefault="00A56CCA" w:rsidP="00A56CCA">
      <w:pPr>
        <w:pStyle w:val="ListParagraph"/>
        <w:numPr>
          <w:ilvl w:val="0"/>
          <w:numId w:val="3"/>
        </w:numPr>
        <w:rPr>
          <w:lang w:val="sr-Cyrl-RS"/>
        </w:rPr>
      </w:pPr>
      <w:r w:rsidRPr="00A56CCA">
        <w:rPr>
          <w:lang w:val="sr-Cyrl-RS"/>
        </w:rPr>
        <w:t>Фотокопију потврде о пореском идентификационом броју</w:t>
      </w:r>
    </w:p>
    <w:p w14:paraId="6F8F589E" w14:textId="77777777" w:rsidR="00A56CCA" w:rsidRPr="00A56CCA" w:rsidRDefault="00A56CCA" w:rsidP="00A56CCA">
      <w:pPr>
        <w:pStyle w:val="ListParagraph"/>
        <w:numPr>
          <w:ilvl w:val="0"/>
          <w:numId w:val="3"/>
        </w:numPr>
        <w:rPr>
          <w:lang w:val="sr-Cyrl-CS"/>
        </w:rPr>
      </w:pPr>
      <w:r w:rsidRPr="00A56CCA">
        <w:rPr>
          <w:lang w:val="sr-Cyrl-RS"/>
        </w:rPr>
        <w:t>Фотокопију ОП обрасца (оверени потписи лица овлашћених за заступање)</w:t>
      </w:r>
    </w:p>
    <w:p w14:paraId="310FFFA4" w14:textId="04283045" w:rsidR="00A56CCA" w:rsidRPr="00E52C83" w:rsidRDefault="00FD4D79" w:rsidP="00A56CCA">
      <w:pPr>
        <w:pStyle w:val="ListParagraph"/>
        <w:numPr>
          <w:ilvl w:val="0"/>
          <w:numId w:val="3"/>
        </w:numPr>
        <w:rPr>
          <w:lang w:val="sr-Cyrl-CS"/>
        </w:rPr>
      </w:pPr>
      <w:bookmarkStart w:id="1" w:name="_GoBack"/>
      <w:bookmarkEnd w:id="1"/>
      <w:r>
        <w:rPr>
          <w:lang w:val="sr-Cyrl-CS"/>
        </w:rPr>
        <w:t>Кратак историјат удружења и досадашња искуства у области у којој конкурише</w:t>
      </w:r>
    </w:p>
    <w:p w14:paraId="45FD77B0" w14:textId="77777777" w:rsidR="00A56CCA" w:rsidRDefault="00A56CCA" w:rsidP="00A56CCA">
      <w:pPr>
        <w:rPr>
          <w:rFonts w:ascii="Calibri" w:hAnsi="Calibri" w:cs="Calibri"/>
        </w:rPr>
      </w:pPr>
    </w:p>
    <w:p w14:paraId="27E563B2" w14:textId="7E9DCA3B" w:rsidR="00A56CCA" w:rsidRDefault="00A56CCA" w:rsidP="00A56CCA">
      <w:pPr>
        <w:rPr>
          <w:rFonts w:ascii="Calibri" w:hAnsi="Calibri" w:cs="Calibri"/>
        </w:rPr>
      </w:pPr>
    </w:p>
    <w:p w14:paraId="06642975" w14:textId="4B970FE5" w:rsidR="00E52C83" w:rsidRDefault="00E52C83" w:rsidP="00A56CCA">
      <w:pPr>
        <w:rPr>
          <w:rFonts w:ascii="Calibri" w:hAnsi="Calibri" w:cs="Calibri"/>
        </w:rPr>
      </w:pPr>
    </w:p>
    <w:p w14:paraId="7D49AC57" w14:textId="77777777" w:rsidR="00E52C83" w:rsidRDefault="00E52C83" w:rsidP="00A56CCA">
      <w:pPr>
        <w:rPr>
          <w:rFonts w:ascii="Calibri" w:hAnsi="Calibri" w:cs="Calibri"/>
        </w:rPr>
      </w:pPr>
    </w:p>
    <w:p w14:paraId="262E6574" w14:textId="766F4B47" w:rsidR="00A56CCA" w:rsidRDefault="00A56CCA" w:rsidP="00A56CCA">
      <w:pPr>
        <w:rPr>
          <w:rFonts w:ascii="Calibri" w:eastAsia="Calibri" w:hAnsi="Calibri" w:cs="Calibri"/>
          <w:smallCaps/>
          <w:lang w:val="sr-Cyrl-CS"/>
        </w:rPr>
      </w:pPr>
      <w:r>
        <w:rPr>
          <w:rFonts w:ascii="Calibri" w:hAnsi="Calibri" w:cs="Calibri"/>
          <w:smallCaps/>
          <w:lang w:val="sr-Cyrl-CS"/>
        </w:rPr>
        <w:t>________________________________</w:t>
      </w:r>
      <w:r>
        <w:rPr>
          <w:rFonts w:ascii="Calibri" w:hAnsi="Calibri" w:cs="Calibri"/>
          <w:smallCaps/>
          <w:lang w:val="sr-Cyrl-CS"/>
        </w:rPr>
        <w:tab/>
        <w:t xml:space="preserve">     </w:t>
      </w:r>
      <w:r w:rsidR="00E52C83">
        <w:rPr>
          <w:rFonts w:ascii="Calibri" w:hAnsi="Calibri" w:cs="Calibri"/>
          <w:smallCaps/>
          <w:lang w:val="sr-Cyrl-CS"/>
        </w:rPr>
        <w:t xml:space="preserve">    </w:t>
      </w:r>
      <w:r>
        <w:rPr>
          <w:rFonts w:ascii="Calibri" w:hAnsi="Calibri" w:cs="Calibri"/>
          <w:smallCaps/>
          <w:lang w:val="sr-Cyrl-CS"/>
        </w:rPr>
        <w:t>М</w:t>
      </w:r>
      <w:r>
        <w:rPr>
          <w:rFonts w:ascii="Calibri" w:hAnsi="Calibri" w:cs="Calibri"/>
          <w:smallCaps/>
          <w:lang w:val="sr-Latn-CS"/>
        </w:rPr>
        <w:t>.</w:t>
      </w:r>
      <w:r>
        <w:rPr>
          <w:rFonts w:ascii="Calibri" w:hAnsi="Calibri" w:cs="Calibri"/>
          <w:smallCaps/>
          <w:lang w:val="sr-Cyrl-CS"/>
        </w:rPr>
        <w:t>П</w:t>
      </w:r>
      <w:r>
        <w:rPr>
          <w:rFonts w:ascii="Calibri" w:hAnsi="Calibri" w:cs="Calibri"/>
          <w:smallCaps/>
          <w:lang w:val="sr-Latn-CS"/>
        </w:rPr>
        <w:t>.</w:t>
      </w:r>
      <w:r>
        <w:rPr>
          <w:rFonts w:ascii="Calibri" w:hAnsi="Calibri" w:cs="Calibri"/>
          <w:smallCaps/>
          <w:lang w:val="sr-Cyrl-CS"/>
        </w:rPr>
        <w:tab/>
      </w:r>
      <w:r>
        <w:rPr>
          <w:rFonts w:ascii="Calibri" w:hAnsi="Calibri" w:cs="Calibri"/>
          <w:smallCaps/>
          <w:lang w:val="sr-Cyrl-CS"/>
        </w:rPr>
        <w:tab/>
        <w:t xml:space="preserve"> __________________________</w:t>
      </w:r>
    </w:p>
    <w:p w14:paraId="763C8353" w14:textId="0E6571E1" w:rsidR="00E52C83" w:rsidRDefault="00A56CCA">
      <w:pPr>
        <w:rPr>
          <w:lang w:val="sr-Cyrl-CS"/>
        </w:rPr>
      </w:pPr>
      <w:r>
        <w:rPr>
          <w:lang w:val="sr-Cyrl-CS"/>
        </w:rPr>
        <w:t>потпис координатора/ке пројекта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 xml:space="preserve"> потпис особе овлашћене за                       </w:t>
      </w:r>
      <w:r>
        <w:rPr>
          <w:lang w:val="sr-Latn-CS"/>
        </w:rPr>
        <w:t xml:space="preserve"> </w:t>
      </w:r>
      <w:r>
        <w:rPr>
          <w:lang w:val="sr-Cyrl-CS"/>
        </w:rPr>
        <w:t xml:space="preserve">        организације                                                                                             </w:t>
      </w:r>
      <w:r>
        <w:rPr>
          <w:lang w:val="sr-Cyrl-RS"/>
        </w:rPr>
        <w:t>заступање</w:t>
      </w:r>
    </w:p>
    <w:p w14:paraId="7826ABE8" w14:textId="77777777" w:rsidR="00E52C83" w:rsidRDefault="00E52C83">
      <w:pPr>
        <w:rPr>
          <w:lang w:val="sr-Cyrl-CS"/>
        </w:rPr>
      </w:pPr>
    </w:p>
    <w:p w14:paraId="442F2B6D" w14:textId="26508985" w:rsidR="008E2811" w:rsidRDefault="00A56CCA">
      <w:r>
        <w:rPr>
          <w:lang w:val="sr-Cyrl-CS"/>
        </w:rPr>
        <w:t xml:space="preserve">Место и датум: </w:t>
      </w:r>
    </w:p>
    <w:sectPr w:rsidR="008E2811" w:rsidSect="00E52C83">
      <w:headerReference w:type="default" r:id="rId8"/>
      <w:footerReference w:type="default" r:id="rId9"/>
      <w:pgSz w:w="11906" w:h="16838"/>
      <w:pgMar w:top="1080" w:right="1417" w:bottom="720" w:left="1417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EBF5C" w14:textId="77777777" w:rsidR="007F2867" w:rsidRDefault="007F2867" w:rsidP="00A56CCA">
      <w:pPr>
        <w:spacing w:after="0" w:line="240" w:lineRule="auto"/>
      </w:pPr>
      <w:r>
        <w:separator/>
      </w:r>
    </w:p>
  </w:endnote>
  <w:endnote w:type="continuationSeparator" w:id="0">
    <w:p w14:paraId="39D30191" w14:textId="77777777" w:rsidR="007F2867" w:rsidRDefault="007F2867" w:rsidP="00A5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F082E" w14:textId="77777777" w:rsidR="00E569C1" w:rsidRDefault="007F2867">
    <w:pPr>
      <w:jc w:val="center"/>
    </w:pPr>
  </w:p>
  <w:p w14:paraId="7149CB7D" w14:textId="77777777" w:rsidR="00E569C1" w:rsidRDefault="007F2867">
    <w:pPr>
      <w:pStyle w:val="Footer"/>
      <w:jc w:val="center"/>
      <w:rPr>
        <w:b/>
        <w:bCs/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6D954" w14:textId="77777777" w:rsidR="007F2867" w:rsidRDefault="007F2867" w:rsidP="00A56CCA">
      <w:pPr>
        <w:spacing w:after="0" w:line="240" w:lineRule="auto"/>
      </w:pPr>
      <w:r>
        <w:separator/>
      </w:r>
    </w:p>
  </w:footnote>
  <w:footnote w:type="continuationSeparator" w:id="0">
    <w:p w14:paraId="0985B985" w14:textId="77777777" w:rsidR="007F2867" w:rsidRDefault="007F2867" w:rsidP="00A5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8E1C7" w14:textId="6D4980AA" w:rsidR="00A56CCA" w:rsidRDefault="00A56CCA" w:rsidP="00A56CCA">
    <w:pPr>
      <w:jc w:val="center"/>
      <w:rPr>
        <w:b/>
        <w:bCs/>
        <w:lang w:val="sr-Cyrl-RS"/>
      </w:rPr>
    </w:pPr>
    <w:r>
      <w:rPr>
        <w:noProof/>
      </w:rPr>
      <w:drawing>
        <wp:inline distT="0" distB="0" distL="0" distR="0" wp14:anchorId="2DCF09D0" wp14:editId="5FF3F70D">
          <wp:extent cx="1304861" cy="791693"/>
          <wp:effectExtent l="0" t="0" r="0" b="889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81" cy="827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8A4327" w14:textId="4F3E27CE" w:rsidR="008B3911" w:rsidRPr="00A56CCA" w:rsidRDefault="00A56CCA" w:rsidP="00A56CCA">
    <w:pPr>
      <w:jc w:val="center"/>
      <w:rPr>
        <w:b/>
        <w:bCs/>
        <w:lang w:val="sr-Latn-RS"/>
      </w:rPr>
    </w:pPr>
    <w:r>
      <w:rPr>
        <w:b/>
        <w:bCs/>
        <w:lang w:val="sr-Latn-RS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caps w:val="0"/>
        <w:smallCaps w:val="0"/>
        <w:lang w:val="sr-Cyrl-CS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ascii="Arial Narrow" w:hAnsi="Arial Narrow" w:cs="Arial Narrow"/>
        <w:caps w:val="0"/>
        <w:smallCaps w:val="0"/>
        <w:sz w:val="22"/>
        <w:szCs w:val="22"/>
        <w:lang w:val="sr-Latn-CS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56939B0"/>
    <w:multiLevelType w:val="hybridMultilevel"/>
    <w:tmpl w:val="A03A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B4FD6"/>
    <w:multiLevelType w:val="hybridMultilevel"/>
    <w:tmpl w:val="0E88E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03646"/>
    <w:multiLevelType w:val="hybridMultilevel"/>
    <w:tmpl w:val="D46CA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CA"/>
    <w:rsid w:val="00122BE7"/>
    <w:rsid w:val="0018228F"/>
    <w:rsid w:val="002C7AE0"/>
    <w:rsid w:val="00395FAF"/>
    <w:rsid w:val="007F2867"/>
    <w:rsid w:val="00874D84"/>
    <w:rsid w:val="008D39DF"/>
    <w:rsid w:val="008E2811"/>
    <w:rsid w:val="00A56CCA"/>
    <w:rsid w:val="00A73AA9"/>
    <w:rsid w:val="00B976B5"/>
    <w:rsid w:val="00DE4509"/>
    <w:rsid w:val="00E41C7E"/>
    <w:rsid w:val="00E52C83"/>
    <w:rsid w:val="00F3426F"/>
    <w:rsid w:val="00F464FD"/>
    <w:rsid w:val="00F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82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6CCA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smallCaps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56CCA"/>
    <w:rPr>
      <w:rFonts w:ascii="Times New Roman" w:eastAsia="Times New Roman" w:hAnsi="Times New Roman" w:cs="Times New Roman"/>
      <w:smallCaps/>
      <w:lang w:eastAsia="zh-CN"/>
    </w:rPr>
  </w:style>
  <w:style w:type="paragraph" w:styleId="Footer">
    <w:name w:val="footer"/>
    <w:basedOn w:val="Normal"/>
    <w:link w:val="FooterChar"/>
    <w:rsid w:val="00A56CCA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smallCaps/>
      <w:lang w:eastAsia="zh-CN"/>
    </w:rPr>
  </w:style>
  <w:style w:type="character" w:customStyle="1" w:styleId="FooterChar">
    <w:name w:val="Footer Char"/>
    <w:basedOn w:val="DefaultParagraphFont"/>
    <w:link w:val="Footer"/>
    <w:rsid w:val="00A56CCA"/>
    <w:rPr>
      <w:rFonts w:ascii="Times New Roman" w:eastAsia="Times New Roman" w:hAnsi="Times New Roman" w:cs="Times New Roman"/>
      <w:smallCaps/>
      <w:lang w:eastAsia="zh-CN"/>
    </w:rPr>
  </w:style>
  <w:style w:type="paragraph" w:customStyle="1" w:styleId="TableContents">
    <w:name w:val="Table Contents"/>
    <w:basedOn w:val="Normal"/>
    <w:rsid w:val="00A56C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mallCaps/>
      <w:lang w:eastAsia="zh-CN"/>
    </w:rPr>
  </w:style>
  <w:style w:type="character" w:styleId="Hyperlink">
    <w:name w:val="Hyperlink"/>
    <w:basedOn w:val="DefaultParagraphFont"/>
    <w:uiPriority w:val="99"/>
    <w:unhideWhenUsed/>
    <w:rsid w:val="00A56C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6C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6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6CCA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smallCaps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56CCA"/>
    <w:rPr>
      <w:rFonts w:ascii="Times New Roman" w:eastAsia="Times New Roman" w:hAnsi="Times New Roman" w:cs="Times New Roman"/>
      <w:smallCaps/>
      <w:lang w:eastAsia="zh-CN"/>
    </w:rPr>
  </w:style>
  <w:style w:type="paragraph" w:styleId="Footer">
    <w:name w:val="footer"/>
    <w:basedOn w:val="Normal"/>
    <w:link w:val="FooterChar"/>
    <w:rsid w:val="00A56CCA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smallCaps/>
      <w:lang w:eastAsia="zh-CN"/>
    </w:rPr>
  </w:style>
  <w:style w:type="character" w:customStyle="1" w:styleId="FooterChar">
    <w:name w:val="Footer Char"/>
    <w:basedOn w:val="DefaultParagraphFont"/>
    <w:link w:val="Footer"/>
    <w:rsid w:val="00A56CCA"/>
    <w:rPr>
      <w:rFonts w:ascii="Times New Roman" w:eastAsia="Times New Roman" w:hAnsi="Times New Roman" w:cs="Times New Roman"/>
      <w:smallCaps/>
      <w:lang w:eastAsia="zh-CN"/>
    </w:rPr>
  </w:style>
  <w:style w:type="paragraph" w:customStyle="1" w:styleId="TableContents">
    <w:name w:val="Table Contents"/>
    <w:basedOn w:val="Normal"/>
    <w:rsid w:val="00A56C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mallCaps/>
      <w:lang w:eastAsia="zh-CN"/>
    </w:rPr>
  </w:style>
  <w:style w:type="character" w:styleId="Hyperlink">
    <w:name w:val="Hyperlink"/>
    <w:basedOn w:val="DefaultParagraphFont"/>
    <w:uiPriority w:val="99"/>
    <w:unhideWhenUsed/>
    <w:rsid w:val="00A56C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6C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6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Krajnovic</dc:creator>
  <cp:lastModifiedBy>Korisnik</cp:lastModifiedBy>
  <cp:revision>4</cp:revision>
  <dcterms:created xsi:type="dcterms:W3CDTF">2021-10-07T12:53:00Z</dcterms:created>
  <dcterms:modified xsi:type="dcterms:W3CDTF">2021-10-07T12:54:00Z</dcterms:modified>
</cp:coreProperties>
</file>